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77D" w:rsidRDefault="00CC710C" w:rsidP="009A5147">
      <w:pPr>
        <w:pStyle w:val="1"/>
        <w:rPr>
          <w:sz w:val="28"/>
        </w:rPr>
      </w:pPr>
      <w:r>
        <w:rPr>
          <w:rFonts w:hint="eastAsia"/>
          <w:sz w:val="28"/>
        </w:rPr>
        <w:t>応用情報処理</w:t>
      </w:r>
      <w:r w:rsidR="0068405F">
        <w:rPr>
          <w:rFonts w:hint="eastAsia"/>
          <w:sz w:val="28"/>
        </w:rPr>
        <w:t xml:space="preserve"> No. 9</w:t>
      </w:r>
    </w:p>
    <w:p w:rsidR="009D4657" w:rsidRPr="00417FF5" w:rsidRDefault="00763F5A" w:rsidP="00065DA0">
      <w:pPr>
        <w:pStyle w:val="1"/>
      </w:pPr>
      <w:r>
        <w:rPr>
          <w:rFonts w:hint="eastAsia"/>
        </w:rPr>
        <w:t>JavaScript</w:t>
      </w:r>
      <w:r>
        <w:rPr>
          <w:rFonts w:hint="eastAsia"/>
        </w:rPr>
        <w:t>の</w:t>
      </w:r>
      <w:r w:rsidR="00BA69E9">
        <w:rPr>
          <w:rFonts w:hint="eastAsia"/>
        </w:rPr>
        <w:t>関数</w:t>
      </w:r>
    </w:p>
    <w:p w:rsidR="00574B09" w:rsidRDefault="00C96C4D" w:rsidP="00574B09">
      <w:pPr>
        <w:ind w:firstLineChars="100" w:firstLine="220"/>
        <w:rPr>
          <w:rFonts w:ascii="ＭＳ 明朝" w:hAnsi="ＭＳ 明朝"/>
          <w:sz w:val="22"/>
        </w:rPr>
      </w:pPr>
      <w:r>
        <w:rPr>
          <w:rFonts w:ascii="ＭＳ 明朝" w:hAnsi="ＭＳ 明朝" w:hint="eastAsia"/>
          <w:sz w:val="22"/>
        </w:rPr>
        <w:t>プログラムのなかで</w:t>
      </w:r>
      <w:r w:rsidR="00481039">
        <w:rPr>
          <w:rFonts w:ascii="ＭＳ 明朝" w:hAnsi="ＭＳ 明朝" w:hint="eastAsia"/>
          <w:sz w:val="22"/>
        </w:rPr>
        <w:t>ひと</w:t>
      </w:r>
      <w:r>
        <w:rPr>
          <w:rFonts w:ascii="ＭＳ 明朝" w:hAnsi="ＭＳ 明朝" w:hint="eastAsia"/>
          <w:sz w:val="22"/>
        </w:rPr>
        <w:t>まとまりの処理の部分を抜き出して名前をつけ、その処理が必要なときにこの</w:t>
      </w:r>
      <w:r w:rsidR="00481039">
        <w:rPr>
          <w:rFonts w:ascii="ＭＳ 明朝" w:hAnsi="ＭＳ 明朝" w:hint="eastAsia"/>
          <w:sz w:val="22"/>
        </w:rPr>
        <w:t>ひと</w:t>
      </w:r>
      <w:r>
        <w:rPr>
          <w:rFonts w:ascii="ＭＳ 明朝" w:hAnsi="ＭＳ 明朝" w:hint="eastAsia"/>
          <w:sz w:val="22"/>
        </w:rPr>
        <w:t>まとまりの処理にジャンプする</w:t>
      </w:r>
      <w:r w:rsidR="00216E42">
        <w:rPr>
          <w:rFonts w:ascii="ＭＳ 明朝" w:hAnsi="ＭＳ 明朝" w:hint="eastAsia"/>
          <w:sz w:val="22"/>
        </w:rPr>
        <w:t>ようにする</w:t>
      </w:r>
      <w:r>
        <w:rPr>
          <w:rFonts w:ascii="ＭＳ 明朝" w:hAnsi="ＭＳ 明朝" w:hint="eastAsia"/>
          <w:sz w:val="22"/>
        </w:rPr>
        <w:t>と、プログラムの全体の</w:t>
      </w:r>
      <w:r w:rsidR="00574B09">
        <w:rPr>
          <w:rFonts w:ascii="ＭＳ 明朝" w:hAnsi="ＭＳ 明朝" w:hint="eastAsia"/>
          <w:sz w:val="22"/>
        </w:rPr>
        <w:t>見通しがよくなる。</w:t>
      </w:r>
      <w:r w:rsidR="002A0F2D">
        <w:rPr>
          <w:rFonts w:ascii="ＭＳ 明朝" w:hAnsi="ＭＳ 明朝" w:hint="eastAsia"/>
          <w:sz w:val="22"/>
        </w:rPr>
        <w:t>また、このひとまとめの処理を何度も実行する必要がある</w:t>
      </w:r>
      <w:r w:rsidR="002D56B4">
        <w:rPr>
          <w:rFonts w:ascii="ＭＳ 明朝" w:hAnsi="ＭＳ 明朝" w:hint="eastAsia"/>
          <w:sz w:val="22"/>
        </w:rPr>
        <w:t>場合</w:t>
      </w:r>
      <w:r w:rsidR="002A0F2D">
        <w:rPr>
          <w:rFonts w:ascii="ＭＳ 明朝" w:hAnsi="ＭＳ 明朝" w:hint="eastAsia"/>
          <w:sz w:val="22"/>
        </w:rPr>
        <w:t>は、同じコードを何度もソース・プログラムに記述する必要がないので経済的であり、記述ミスの確率</w:t>
      </w:r>
      <w:r w:rsidR="00202F08">
        <w:rPr>
          <w:rFonts w:ascii="ＭＳ 明朝" w:hAnsi="ＭＳ 明朝" w:hint="eastAsia"/>
          <w:sz w:val="22"/>
        </w:rPr>
        <w:t>を減らすことができる</w:t>
      </w:r>
      <w:r w:rsidR="002A0F2D">
        <w:rPr>
          <w:rFonts w:ascii="ＭＳ 明朝" w:hAnsi="ＭＳ 明朝" w:hint="eastAsia"/>
          <w:sz w:val="22"/>
        </w:rPr>
        <w:t>。</w:t>
      </w:r>
      <w:r w:rsidR="00574B09">
        <w:rPr>
          <w:rFonts w:ascii="ＭＳ 明朝" w:hAnsi="ＭＳ 明朝" w:hint="eastAsia"/>
          <w:sz w:val="22"/>
        </w:rPr>
        <w:t>JavaScript</w:t>
      </w:r>
      <w:r w:rsidR="002C6DFF">
        <w:rPr>
          <w:rFonts w:ascii="ＭＳ 明朝" w:hAnsi="ＭＳ 明朝" w:hint="eastAsia"/>
          <w:sz w:val="22"/>
        </w:rPr>
        <w:t>では、このひとまとめの処理</w:t>
      </w:r>
      <w:r w:rsidR="00574B09">
        <w:rPr>
          <w:rFonts w:ascii="ＭＳ 明朝" w:hAnsi="ＭＳ 明朝" w:hint="eastAsia"/>
          <w:sz w:val="22"/>
        </w:rPr>
        <w:t>は</w:t>
      </w:r>
      <w:r w:rsidR="00574B09" w:rsidRPr="00574B09">
        <w:rPr>
          <w:rFonts w:ascii="ＭＳ Ｐゴシック" w:eastAsia="ＭＳ Ｐゴシック" w:hAnsi="ＭＳ Ｐゴシック" w:hint="eastAsia"/>
          <w:sz w:val="22"/>
        </w:rPr>
        <w:t>関数</w:t>
      </w:r>
      <w:r w:rsidR="00574B09">
        <w:rPr>
          <w:rFonts w:ascii="ＭＳ 明朝" w:hAnsi="ＭＳ 明朝" w:hint="eastAsia"/>
          <w:sz w:val="22"/>
        </w:rPr>
        <w:t>(function)と呼ばれる。他のプログラミング言語</w:t>
      </w:r>
      <w:r w:rsidR="00C305B0">
        <w:rPr>
          <w:rStyle w:val="aff6"/>
          <w:rFonts w:ascii="ＭＳ 明朝" w:hAnsi="ＭＳ 明朝"/>
          <w:sz w:val="22"/>
        </w:rPr>
        <w:footnoteReference w:id="1"/>
      </w:r>
      <w:r w:rsidR="00574B09">
        <w:rPr>
          <w:rFonts w:ascii="ＭＳ 明朝" w:hAnsi="ＭＳ 明朝" w:hint="eastAsia"/>
          <w:sz w:val="22"/>
        </w:rPr>
        <w:t>では、関数と呼ばずに</w:t>
      </w:r>
      <w:r w:rsidR="00574B09" w:rsidRPr="00574B09">
        <w:rPr>
          <w:rFonts w:ascii="ＭＳ Ｐゴシック" w:eastAsia="ＭＳ Ｐゴシック" w:hAnsi="ＭＳ Ｐゴシック" w:hint="eastAsia"/>
          <w:sz w:val="22"/>
        </w:rPr>
        <w:t>サブルーチン</w:t>
      </w:r>
      <w:r w:rsidR="00574B09">
        <w:rPr>
          <w:rFonts w:ascii="ＭＳ 明朝" w:hAnsi="ＭＳ 明朝" w:hint="eastAsia"/>
          <w:sz w:val="22"/>
        </w:rPr>
        <w:t>(subroutine)と呼ぶものもある。</w:t>
      </w:r>
      <w:r w:rsidR="0029107F">
        <w:rPr>
          <w:rFonts w:ascii="ＭＳ 明朝" w:hAnsi="ＭＳ 明朝" w:hint="eastAsia"/>
          <w:sz w:val="22"/>
        </w:rPr>
        <w:t>これは、プログラムの最初に実行される部分を</w:t>
      </w:r>
      <w:r w:rsidR="0029107F" w:rsidRPr="00A57A40">
        <w:rPr>
          <w:rFonts w:ascii="ＭＳ Ｐゴシック" w:eastAsia="ＭＳ Ｐゴシック" w:hAnsi="ＭＳ Ｐゴシック" w:hint="eastAsia"/>
          <w:sz w:val="22"/>
        </w:rPr>
        <w:t>メインルーチン</w:t>
      </w:r>
      <w:r w:rsidR="0029107F">
        <w:rPr>
          <w:rFonts w:ascii="ＭＳ 明朝" w:hAnsi="ＭＳ 明朝" w:hint="eastAsia"/>
          <w:sz w:val="22"/>
        </w:rPr>
        <w:t>(main routine)と呼ぶことに対して、メインルーチンから呼び出されるひとまとまりの処理である関数をサブルーチン</w:t>
      </w:r>
      <w:r w:rsidR="00202F08">
        <w:rPr>
          <w:rFonts w:ascii="ＭＳ 明朝" w:hAnsi="ＭＳ 明朝" w:hint="eastAsia"/>
          <w:sz w:val="22"/>
        </w:rPr>
        <w:t>（部分ルーチン）</w:t>
      </w:r>
      <w:r w:rsidR="0029107F">
        <w:rPr>
          <w:rFonts w:ascii="ＭＳ 明朝" w:hAnsi="ＭＳ 明朝" w:hint="eastAsia"/>
          <w:sz w:val="22"/>
        </w:rPr>
        <w:t>と呼ぶためである。</w:t>
      </w:r>
    </w:p>
    <w:p w:rsidR="0029107F" w:rsidRDefault="00A57A40" w:rsidP="00574B09">
      <w:pPr>
        <w:ind w:firstLineChars="100" w:firstLine="220"/>
        <w:rPr>
          <w:rFonts w:ascii="ＭＳ 明朝" w:hAnsi="ＭＳ 明朝"/>
          <w:sz w:val="22"/>
        </w:rPr>
      </w:pPr>
      <w:r>
        <w:rPr>
          <w:rFonts w:ascii="ＭＳ 明朝" w:hAnsi="ＭＳ 明朝" w:hint="eastAsia"/>
          <w:sz w:val="22"/>
        </w:rPr>
        <w:t>関数はメインルーチンから</w:t>
      </w:r>
      <w:r w:rsidR="0029107F">
        <w:rPr>
          <w:rFonts w:ascii="ＭＳ 明朝" w:hAnsi="ＭＳ 明朝" w:hint="eastAsia"/>
          <w:sz w:val="22"/>
        </w:rPr>
        <w:t>だけで</w:t>
      </w:r>
      <w:r w:rsidR="00216E42">
        <w:rPr>
          <w:rFonts w:ascii="ＭＳ 明朝" w:hAnsi="ＭＳ 明朝" w:hint="eastAsia"/>
          <w:sz w:val="22"/>
        </w:rPr>
        <w:t>は</w:t>
      </w:r>
      <w:r w:rsidR="0029107F">
        <w:rPr>
          <w:rFonts w:ascii="ＭＳ 明朝" w:hAnsi="ＭＳ 明朝" w:hint="eastAsia"/>
          <w:sz w:val="22"/>
        </w:rPr>
        <w:t>なく、サブルーチンである関数の処理の途中から</w:t>
      </w:r>
      <w:r w:rsidR="00DC2AE2">
        <w:rPr>
          <w:rFonts w:ascii="ＭＳ 明朝" w:hAnsi="ＭＳ 明朝" w:hint="eastAsia"/>
          <w:sz w:val="22"/>
        </w:rPr>
        <w:t>その</w:t>
      </w:r>
      <w:r w:rsidR="0029107F">
        <w:rPr>
          <w:rFonts w:ascii="ＭＳ 明朝" w:hAnsi="ＭＳ 明朝" w:hint="eastAsia"/>
          <w:sz w:val="22"/>
        </w:rPr>
        <w:t>サブ</w:t>
      </w:r>
      <w:r w:rsidR="00202F08">
        <w:rPr>
          <w:rFonts w:ascii="ＭＳ 明朝" w:hAnsi="ＭＳ 明朝" w:hint="eastAsia"/>
          <w:sz w:val="22"/>
        </w:rPr>
        <w:t>・</w:t>
      </w:r>
      <w:r w:rsidR="0029107F">
        <w:rPr>
          <w:rFonts w:ascii="ＭＳ 明朝" w:hAnsi="ＭＳ 明朝" w:hint="eastAsia"/>
          <w:sz w:val="22"/>
        </w:rPr>
        <w:t>サブルーチンとして呼び出すこともできる。</w:t>
      </w:r>
    </w:p>
    <w:p w:rsidR="0029107F" w:rsidRDefault="0029107F" w:rsidP="00574B09">
      <w:pPr>
        <w:ind w:firstLineChars="100" w:firstLine="220"/>
        <w:rPr>
          <w:rFonts w:ascii="ＭＳ 明朝" w:hAnsi="ＭＳ 明朝"/>
          <w:sz w:val="22"/>
        </w:rPr>
      </w:pPr>
      <w:r>
        <w:rPr>
          <w:rFonts w:ascii="ＭＳ 明朝" w:hAnsi="ＭＳ 明朝" w:hint="eastAsia"/>
          <w:sz w:val="22"/>
        </w:rPr>
        <w:t>関数を呼び出すときに、パラメータを</w:t>
      </w:r>
      <w:r w:rsidRPr="006731E9">
        <w:rPr>
          <w:rFonts w:ascii="ＭＳ Ｐゴシック" w:eastAsia="ＭＳ Ｐゴシック" w:hAnsi="ＭＳ Ｐゴシック" w:hint="eastAsia"/>
          <w:sz w:val="22"/>
        </w:rPr>
        <w:t>引数</w:t>
      </w:r>
      <w:r>
        <w:rPr>
          <w:rFonts w:ascii="ＭＳ 明朝" w:hAnsi="ＭＳ 明朝" w:hint="eastAsia"/>
          <w:sz w:val="22"/>
        </w:rPr>
        <w:t>として渡すこともできる。また、関数の実行結果として得られた値を</w:t>
      </w:r>
      <w:r w:rsidR="00DB2121" w:rsidRPr="00DB2121">
        <w:rPr>
          <w:rFonts w:ascii="ＭＳ Ｐゴシック" w:eastAsia="ＭＳ Ｐゴシック" w:hAnsi="ＭＳ Ｐゴシック" w:hint="eastAsia"/>
          <w:sz w:val="22"/>
        </w:rPr>
        <w:t>返り</w:t>
      </w:r>
      <w:r w:rsidR="006731E9" w:rsidRPr="00DB2121">
        <w:rPr>
          <w:rFonts w:ascii="ＭＳ Ｐゴシック" w:eastAsia="ＭＳ Ｐゴシック" w:hAnsi="ＭＳ Ｐゴシック" w:hint="eastAsia"/>
          <w:sz w:val="22"/>
        </w:rPr>
        <w:t>値</w:t>
      </w:r>
      <w:r w:rsidR="00556F47" w:rsidRPr="00556F47">
        <w:rPr>
          <w:rFonts w:ascii="ＭＳ Ｐ明朝" w:eastAsia="ＭＳ Ｐ明朝" w:hAnsi="ＭＳ Ｐ明朝" w:hint="eastAsia"/>
          <w:sz w:val="22"/>
        </w:rPr>
        <w:t>（/戻り値）</w:t>
      </w:r>
      <w:r w:rsidR="006731E9">
        <w:rPr>
          <w:rFonts w:ascii="ＭＳ 明朝" w:hAnsi="ＭＳ 明朝" w:hint="eastAsia"/>
          <w:sz w:val="22"/>
        </w:rPr>
        <w:t>として、返すこともできる。</w:t>
      </w:r>
    </w:p>
    <w:p w:rsidR="002D7E81" w:rsidRDefault="002D7E81" w:rsidP="00574B09">
      <w:pPr>
        <w:ind w:firstLineChars="100" w:firstLine="220"/>
        <w:rPr>
          <w:rFonts w:ascii="ＭＳ 明朝" w:hAnsi="ＭＳ 明朝"/>
          <w:sz w:val="22"/>
        </w:rPr>
      </w:pPr>
    </w:p>
    <w:p w:rsidR="00574B09" w:rsidRDefault="00574B09" w:rsidP="002D7E81">
      <w:pPr>
        <w:ind w:firstLineChars="100" w:firstLine="220"/>
        <w:rPr>
          <w:rFonts w:ascii="ＭＳ 明朝" w:hAnsi="ＭＳ 明朝"/>
          <w:sz w:val="22"/>
        </w:rPr>
      </w:pPr>
      <w:r w:rsidRPr="004A2456">
        <w:rPr>
          <w:rFonts w:ascii="ＭＳ 明朝" w:hAnsi="ＭＳ 明朝" w:hint="eastAsia"/>
          <w:sz w:val="22"/>
          <w:u w:val="wave"/>
        </w:rPr>
        <w:t>JavaScriptでの関数の定義は、function文で行う</w:t>
      </w:r>
      <w:r>
        <w:rPr>
          <w:rFonts w:ascii="ＭＳ 明朝" w:hAnsi="ＭＳ 明朝" w:hint="eastAsia"/>
          <w:sz w:val="22"/>
        </w:rPr>
        <w:t>。</w:t>
      </w:r>
    </w:p>
    <w:p w:rsidR="00574B09" w:rsidRPr="00D3733E" w:rsidRDefault="00574B09" w:rsidP="00574B09">
      <w:pPr>
        <w:pBdr>
          <w:top w:val="single" w:sz="4" w:space="1" w:color="auto"/>
          <w:left w:val="single" w:sz="4" w:space="4" w:color="auto"/>
          <w:bottom w:val="single" w:sz="4" w:space="1" w:color="auto"/>
          <w:right w:val="single" w:sz="4" w:space="4" w:color="auto"/>
        </w:pBdr>
        <w:rPr>
          <w:rFonts w:ascii="Arial" w:hAnsi="Arial" w:cs="Arial"/>
          <w:sz w:val="22"/>
        </w:rPr>
      </w:pPr>
    </w:p>
    <w:p w:rsidR="00574B09" w:rsidRPr="000475C2" w:rsidRDefault="00574B09" w:rsidP="00574B09">
      <w:pPr>
        <w:pBdr>
          <w:top w:val="single" w:sz="4" w:space="1" w:color="auto"/>
          <w:left w:val="single" w:sz="4" w:space="4" w:color="auto"/>
          <w:bottom w:val="single" w:sz="4" w:space="1" w:color="auto"/>
          <w:right w:val="single" w:sz="4" w:space="4" w:color="auto"/>
        </w:pBdr>
        <w:rPr>
          <w:rFonts w:ascii="Arial" w:hAnsi="Arial" w:cs="Arial"/>
          <w:sz w:val="22"/>
        </w:rPr>
      </w:pPr>
      <w:r w:rsidRPr="000475C2">
        <w:rPr>
          <w:rFonts w:ascii="Arial" w:hAnsi="Arial" w:cs="Arial"/>
          <w:sz w:val="22"/>
        </w:rPr>
        <w:t>fu</w:t>
      </w:r>
      <w:r w:rsidR="00BC5EA3">
        <w:rPr>
          <w:rFonts w:ascii="Arial" w:hAnsi="Arial" w:cs="Arial" w:hint="eastAsia"/>
          <w:sz w:val="22"/>
        </w:rPr>
        <w:t>n</w:t>
      </w:r>
      <w:r w:rsidRPr="000475C2">
        <w:rPr>
          <w:rFonts w:ascii="Arial" w:hAnsi="Arial" w:cs="Arial"/>
          <w:sz w:val="22"/>
        </w:rPr>
        <w:t xml:space="preserve">ction  </w:t>
      </w:r>
      <w:r w:rsidRPr="000475C2">
        <w:rPr>
          <w:rFonts w:ascii="Arial" w:hAnsi="ＭＳ 明朝" w:cs="Arial"/>
          <w:sz w:val="22"/>
        </w:rPr>
        <w:t>関数名</w:t>
      </w:r>
      <w:r w:rsidRPr="000475C2">
        <w:rPr>
          <w:rFonts w:ascii="Arial" w:hAnsi="Arial" w:cs="Arial"/>
          <w:sz w:val="22"/>
        </w:rPr>
        <w:t>(</w:t>
      </w:r>
      <w:r w:rsidRPr="000475C2">
        <w:rPr>
          <w:rFonts w:ascii="Arial" w:hAnsi="ＭＳ 明朝" w:cs="Arial"/>
          <w:sz w:val="22"/>
        </w:rPr>
        <w:t>引数</w:t>
      </w:r>
      <w:r w:rsidRPr="000475C2">
        <w:rPr>
          <w:rFonts w:ascii="Arial" w:hAnsi="Arial" w:cs="Arial"/>
          <w:sz w:val="22"/>
        </w:rPr>
        <w:t xml:space="preserve">1, </w:t>
      </w:r>
      <w:r w:rsidRPr="000475C2">
        <w:rPr>
          <w:rFonts w:ascii="Arial" w:hAnsi="ＭＳ 明朝" w:cs="Arial"/>
          <w:sz w:val="22"/>
        </w:rPr>
        <w:t>引数</w:t>
      </w:r>
      <w:r w:rsidRPr="000475C2">
        <w:rPr>
          <w:rFonts w:ascii="Arial" w:hAnsi="Arial" w:cs="Arial"/>
          <w:sz w:val="22"/>
        </w:rPr>
        <w:t xml:space="preserve">2, </w:t>
      </w:r>
      <w:r w:rsidRPr="000475C2">
        <w:rPr>
          <w:rFonts w:ascii="Arial" w:hAnsi="ＭＳ 明朝" w:cs="Arial"/>
          <w:sz w:val="22"/>
        </w:rPr>
        <w:t>・・・</w:t>
      </w:r>
      <w:r w:rsidRPr="000475C2">
        <w:rPr>
          <w:rFonts w:ascii="Arial" w:hAnsi="Arial" w:cs="Arial"/>
          <w:sz w:val="22"/>
        </w:rPr>
        <w:t>){</w:t>
      </w:r>
    </w:p>
    <w:p w:rsidR="00574B09" w:rsidRPr="000475C2" w:rsidRDefault="00574B09" w:rsidP="00574B09">
      <w:pPr>
        <w:pBdr>
          <w:top w:val="single" w:sz="4" w:space="1" w:color="auto"/>
          <w:left w:val="single" w:sz="4" w:space="4" w:color="auto"/>
          <w:bottom w:val="single" w:sz="4" w:space="1" w:color="auto"/>
          <w:right w:val="single" w:sz="4" w:space="4" w:color="auto"/>
        </w:pBdr>
        <w:rPr>
          <w:rFonts w:ascii="Arial" w:hAnsi="Arial" w:cs="Arial"/>
          <w:sz w:val="22"/>
        </w:rPr>
      </w:pPr>
      <w:r w:rsidRPr="000475C2">
        <w:rPr>
          <w:rFonts w:ascii="Arial" w:hAnsi="Arial" w:cs="Arial"/>
          <w:sz w:val="22"/>
        </w:rPr>
        <w:tab/>
        <w:t>JavaScript</w:t>
      </w:r>
      <w:r w:rsidRPr="000475C2">
        <w:rPr>
          <w:rFonts w:ascii="Arial" w:hAnsi="ＭＳ 明朝" w:cs="Arial"/>
          <w:sz w:val="22"/>
        </w:rPr>
        <w:t>文</w:t>
      </w:r>
      <w:r w:rsidRPr="000475C2">
        <w:rPr>
          <w:rFonts w:ascii="Arial" w:hAnsi="Arial" w:cs="Arial"/>
          <w:sz w:val="22"/>
        </w:rPr>
        <w:t>1;</w:t>
      </w:r>
    </w:p>
    <w:p w:rsidR="00574B09" w:rsidRPr="000475C2" w:rsidRDefault="00574B09" w:rsidP="00574B09">
      <w:pPr>
        <w:pBdr>
          <w:top w:val="single" w:sz="4" w:space="1" w:color="auto"/>
          <w:left w:val="single" w:sz="4" w:space="4" w:color="auto"/>
          <w:bottom w:val="single" w:sz="4" w:space="1" w:color="auto"/>
          <w:right w:val="single" w:sz="4" w:space="4" w:color="auto"/>
        </w:pBdr>
        <w:rPr>
          <w:rFonts w:ascii="Arial" w:hAnsi="Arial" w:cs="Arial"/>
          <w:sz w:val="22"/>
        </w:rPr>
      </w:pPr>
      <w:r w:rsidRPr="000475C2">
        <w:rPr>
          <w:rFonts w:ascii="Arial" w:hAnsi="Arial" w:cs="Arial"/>
          <w:sz w:val="22"/>
        </w:rPr>
        <w:tab/>
        <w:t>JavaScript</w:t>
      </w:r>
      <w:r w:rsidRPr="000475C2">
        <w:rPr>
          <w:rFonts w:ascii="Arial" w:hAnsi="ＭＳ 明朝" w:cs="Arial"/>
          <w:sz w:val="22"/>
        </w:rPr>
        <w:t>文</w:t>
      </w:r>
      <w:r w:rsidRPr="000475C2">
        <w:rPr>
          <w:rFonts w:ascii="Arial" w:hAnsi="Arial" w:cs="Arial"/>
          <w:sz w:val="22"/>
        </w:rPr>
        <w:t>2;</w:t>
      </w:r>
    </w:p>
    <w:p w:rsidR="00574B09" w:rsidRPr="000475C2" w:rsidRDefault="00574B09" w:rsidP="00574B09">
      <w:pPr>
        <w:pBdr>
          <w:top w:val="single" w:sz="4" w:space="1" w:color="auto"/>
          <w:left w:val="single" w:sz="4" w:space="4" w:color="auto"/>
          <w:bottom w:val="single" w:sz="4" w:space="1" w:color="auto"/>
          <w:right w:val="single" w:sz="4" w:space="4" w:color="auto"/>
        </w:pBdr>
        <w:rPr>
          <w:rFonts w:ascii="Arial" w:hAnsi="Arial" w:cs="Arial"/>
          <w:sz w:val="22"/>
        </w:rPr>
      </w:pPr>
      <w:r w:rsidRPr="000475C2">
        <w:rPr>
          <w:rFonts w:ascii="Arial" w:hAnsi="Arial" w:cs="Arial"/>
          <w:sz w:val="22"/>
        </w:rPr>
        <w:tab/>
        <w:t>JavaScript</w:t>
      </w:r>
      <w:r w:rsidRPr="000475C2">
        <w:rPr>
          <w:rFonts w:ascii="Arial" w:hAnsi="ＭＳ 明朝" w:cs="Arial"/>
          <w:sz w:val="22"/>
        </w:rPr>
        <w:t>文</w:t>
      </w:r>
      <w:r w:rsidRPr="000475C2">
        <w:rPr>
          <w:rFonts w:ascii="Arial" w:hAnsi="Arial" w:cs="Arial"/>
          <w:sz w:val="22"/>
        </w:rPr>
        <w:t>3;</w:t>
      </w:r>
    </w:p>
    <w:p w:rsidR="00574B09" w:rsidRPr="000475C2" w:rsidRDefault="00574B09" w:rsidP="00574B09">
      <w:pPr>
        <w:pBdr>
          <w:top w:val="single" w:sz="4" w:space="1" w:color="auto"/>
          <w:left w:val="single" w:sz="4" w:space="4" w:color="auto"/>
          <w:bottom w:val="single" w:sz="4" w:space="1" w:color="auto"/>
          <w:right w:val="single" w:sz="4" w:space="4" w:color="auto"/>
        </w:pBdr>
        <w:rPr>
          <w:rFonts w:ascii="Arial" w:hAnsi="Arial" w:cs="Arial"/>
          <w:sz w:val="22"/>
        </w:rPr>
      </w:pPr>
      <w:r w:rsidRPr="000475C2">
        <w:rPr>
          <w:rFonts w:ascii="Arial" w:hAnsi="Arial" w:cs="Arial"/>
          <w:sz w:val="22"/>
        </w:rPr>
        <w:tab/>
      </w:r>
      <w:r w:rsidRPr="000475C2">
        <w:rPr>
          <w:rFonts w:ascii="Arial" w:hAnsi="ＭＳ 明朝" w:cs="Arial"/>
          <w:sz w:val="22"/>
        </w:rPr>
        <w:t>・・・</w:t>
      </w:r>
    </w:p>
    <w:p w:rsidR="00574B09" w:rsidRPr="000475C2" w:rsidRDefault="00597D74" w:rsidP="00574B09">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ab/>
      </w:r>
      <w:r>
        <w:rPr>
          <w:rFonts w:ascii="Arial" w:hAnsi="Arial" w:cs="Arial" w:hint="eastAsia"/>
          <w:sz w:val="22"/>
        </w:rPr>
        <w:t>r</w:t>
      </w:r>
      <w:r w:rsidR="00574B09" w:rsidRPr="000475C2">
        <w:rPr>
          <w:rFonts w:ascii="Arial" w:hAnsi="Arial" w:cs="Arial"/>
          <w:sz w:val="22"/>
        </w:rPr>
        <w:t xml:space="preserve">eturn  </w:t>
      </w:r>
      <w:r w:rsidR="001D2030">
        <w:rPr>
          <w:rFonts w:ascii="Arial" w:hAnsi="Arial" w:cs="Arial" w:hint="eastAsia"/>
          <w:sz w:val="22"/>
        </w:rPr>
        <w:t>返り</w:t>
      </w:r>
      <w:r w:rsidR="00574B09" w:rsidRPr="000475C2">
        <w:rPr>
          <w:rFonts w:ascii="Arial" w:hAnsi="ＭＳ 明朝" w:cs="Arial"/>
          <w:sz w:val="22"/>
        </w:rPr>
        <w:t>値</w:t>
      </w:r>
      <w:r w:rsidR="00574B09" w:rsidRPr="000475C2">
        <w:rPr>
          <w:rFonts w:ascii="Arial" w:hAnsi="Arial" w:cs="Arial"/>
          <w:sz w:val="22"/>
        </w:rPr>
        <w:t>;</w:t>
      </w:r>
    </w:p>
    <w:p w:rsidR="00574B09" w:rsidRPr="000475C2" w:rsidRDefault="00574B09" w:rsidP="00574B09">
      <w:pPr>
        <w:pBdr>
          <w:top w:val="single" w:sz="4" w:space="1" w:color="auto"/>
          <w:left w:val="single" w:sz="4" w:space="4" w:color="auto"/>
          <w:bottom w:val="single" w:sz="4" w:space="1" w:color="auto"/>
          <w:right w:val="single" w:sz="4" w:space="4" w:color="auto"/>
        </w:pBdr>
        <w:rPr>
          <w:rFonts w:ascii="Arial" w:hAnsi="Arial" w:cs="Arial"/>
          <w:sz w:val="22"/>
        </w:rPr>
      </w:pPr>
      <w:r w:rsidRPr="000475C2">
        <w:rPr>
          <w:rFonts w:ascii="Arial" w:hAnsi="Arial" w:cs="Arial"/>
          <w:sz w:val="22"/>
        </w:rPr>
        <w:t>}</w:t>
      </w:r>
    </w:p>
    <w:p w:rsidR="00574B09" w:rsidRPr="000475C2" w:rsidRDefault="00574B09" w:rsidP="00574B09">
      <w:pPr>
        <w:pBdr>
          <w:top w:val="single" w:sz="4" w:space="1" w:color="auto"/>
          <w:left w:val="single" w:sz="4" w:space="4" w:color="auto"/>
          <w:bottom w:val="single" w:sz="4" w:space="1" w:color="auto"/>
          <w:right w:val="single" w:sz="4" w:space="4" w:color="auto"/>
        </w:pBdr>
        <w:rPr>
          <w:rFonts w:ascii="Arial" w:hAnsi="Arial" w:cs="Arial"/>
          <w:sz w:val="22"/>
        </w:rPr>
      </w:pPr>
    </w:p>
    <w:p w:rsidR="00574B09" w:rsidRDefault="00574B09" w:rsidP="00574B09">
      <w:pPr>
        <w:rPr>
          <w:rFonts w:ascii="ＭＳ 明朝" w:hAnsi="ＭＳ 明朝"/>
          <w:sz w:val="22"/>
        </w:rPr>
      </w:pPr>
    </w:p>
    <w:p w:rsidR="006B4D35" w:rsidRDefault="006B4D35" w:rsidP="00574B09">
      <w:pPr>
        <w:rPr>
          <w:rFonts w:ascii="ＭＳ 明朝" w:hAnsi="ＭＳ 明朝"/>
          <w:sz w:val="22"/>
        </w:rPr>
      </w:pPr>
    </w:p>
    <w:p w:rsidR="006B4D35" w:rsidRDefault="002F62C9" w:rsidP="002F62C9">
      <w:pPr>
        <w:pStyle w:val="21"/>
        <w:numPr>
          <w:ilvl w:val="0"/>
          <w:numId w:val="49"/>
        </w:numPr>
      </w:pPr>
      <w:r>
        <w:rPr>
          <w:rFonts w:hint="eastAsia"/>
        </w:rPr>
        <w:t>関数の</w:t>
      </w:r>
      <w:r w:rsidR="007B57C0">
        <w:rPr>
          <w:rFonts w:hint="eastAsia"/>
        </w:rPr>
        <w:t>考え方</w:t>
      </w:r>
    </w:p>
    <w:p w:rsidR="002A0F2D" w:rsidRPr="00202F08" w:rsidRDefault="007B57C0" w:rsidP="002A0F2D">
      <w:r>
        <w:rPr>
          <w:rFonts w:hint="eastAsia"/>
        </w:rPr>
        <w:t>次</w:t>
      </w:r>
      <w:r w:rsidR="002A0F2D">
        <w:rPr>
          <w:rFonts w:hint="eastAsia"/>
        </w:rPr>
        <w:t>の</w:t>
      </w:r>
      <w:r w:rsidR="002A0F2D">
        <w:rPr>
          <w:rFonts w:hint="eastAsia"/>
        </w:rPr>
        <w:t>sum.html</w:t>
      </w:r>
      <w:r>
        <w:rPr>
          <w:rFonts w:hint="eastAsia"/>
        </w:rPr>
        <w:t>は、</w:t>
      </w:r>
      <w:r w:rsidRPr="007B57C0">
        <w:rPr>
          <w:rFonts w:hint="eastAsia"/>
        </w:rPr>
        <w:t>1</w:t>
      </w:r>
      <w:r w:rsidRPr="007B57C0">
        <w:rPr>
          <w:rFonts w:hint="eastAsia"/>
        </w:rPr>
        <w:t>から引数</w:t>
      </w:r>
      <w:r w:rsidRPr="007B57C0">
        <w:rPr>
          <w:rFonts w:hint="eastAsia"/>
        </w:rPr>
        <w:t>x</w:t>
      </w:r>
      <w:r w:rsidRPr="007B57C0">
        <w:rPr>
          <w:rFonts w:hint="eastAsia"/>
        </w:rPr>
        <w:t>までの数の和</w:t>
      </w:r>
      <w:r>
        <w:rPr>
          <w:rFonts w:hint="eastAsia"/>
        </w:rPr>
        <w:t>を計算するプログラムである。</w:t>
      </w:r>
    </w:p>
    <w:p w:rsidR="002A0F2D" w:rsidRDefault="002A0F2D" w:rsidP="002F62C9">
      <w:r>
        <w:rPr>
          <w:rFonts w:hint="eastAsia"/>
        </w:rPr>
        <w:t>[sum.html]</w:t>
      </w:r>
    </w:p>
    <w:p w:rsidR="00D3733E" w:rsidRDefault="00D3733E" w:rsidP="00202F08">
      <w:pPr>
        <w:pBdr>
          <w:top w:val="single" w:sz="4" w:space="1" w:color="auto"/>
          <w:left w:val="single" w:sz="4" w:space="4" w:color="auto"/>
          <w:bottom w:val="single" w:sz="4" w:space="1" w:color="auto"/>
          <w:right w:val="single" w:sz="4" w:space="4" w:color="auto"/>
        </w:pBdr>
      </w:pPr>
    </w:p>
    <w:p w:rsidR="002A0F2D" w:rsidRPr="00202F08" w:rsidRDefault="002A0F2D" w:rsidP="00202F08">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202F08">
        <w:rPr>
          <w:rFonts w:asciiTheme="majorHAnsi" w:hAnsiTheme="majorHAnsi" w:cstheme="majorHAnsi"/>
        </w:rPr>
        <w:lastRenderedPageBreak/>
        <w:t>&lt;html&gt;</w:t>
      </w:r>
    </w:p>
    <w:p w:rsidR="002A0F2D" w:rsidRPr="00202F08" w:rsidRDefault="002A0F2D" w:rsidP="00202F08">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202F08">
        <w:rPr>
          <w:rFonts w:asciiTheme="majorHAnsi" w:hAnsiTheme="majorHAnsi" w:cstheme="majorHAnsi"/>
        </w:rPr>
        <w:t>&lt;head&gt;</w:t>
      </w:r>
    </w:p>
    <w:p w:rsidR="002A0F2D" w:rsidRPr="00202F08" w:rsidRDefault="002A0F2D" w:rsidP="00202F08">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202F08">
        <w:rPr>
          <w:rFonts w:asciiTheme="majorHAnsi" w:hAnsiTheme="majorHAnsi" w:cstheme="majorHAnsi"/>
        </w:rPr>
        <w:t>&lt;meta http-</w:t>
      </w:r>
      <w:proofErr w:type="spellStart"/>
      <w:r w:rsidRPr="00202F08">
        <w:rPr>
          <w:rFonts w:asciiTheme="majorHAnsi" w:hAnsiTheme="majorHAnsi" w:cstheme="majorHAnsi"/>
        </w:rPr>
        <w:t>equiv</w:t>
      </w:r>
      <w:proofErr w:type="spellEnd"/>
      <w:r w:rsidRPr="00202F08">
        <w:rPr>
          <w:rFonts w:asciiTheme="majorHAnsi" w:hAnsiTheme="majorHAnsi" w:cstheme="majorHAnsi"/>
        </w:rPr>
        <w:t>="content-type" content="text/</w:t>
      </w:r>
      <w:proofErr w:type="spellStart"/>
      <w:r w:rsidRPr="00202F08">
        <w:rPr>
          <w:rFonts w:asciiTheme="majorHAnsi" w:hAnsiTheme="majorHAnsi" w:cstheme="majorHAnsi"/>
        </w:rPr>
        <w:t>html;charset</w:t>
      </w:r>
      <w:proofErr w:type="spellEnd"/>
      <w:r w:rsidRPr="00202F08">
        <w:rPr>
          <w:rFonts w:asciiTheme="majorHAnsi" w:hAnsiTheme="majorHAnsi" w:cstheme="majorHAnsi"/>
        </w:rPr>
        <w:t>=</w:t>
      </w:r>
      <w:proofErr w:type="spellStart"/>
      <w:r w:rsidRPr="00202F08">
        <w:rPr>
          <w:rFonts w:asciiTheme="majorHAnsi" w:hAnsiTheme="majorHAnsi" w:cstheme="majorHAnsi"/>
        </w:rPr>
        <w:t>Shift_JIS</w:t>
      </w:r>
      <w:proofErr w:type="spellEnd"/>
      <w:r w:rsidRPr="00202F08">
        <w:rPr>
          <w:rFonts w:asciiTheme="majorHAnsi" w:hAnsiTheme="majorHAnsi" w:cstheme="majorHAnsi"/>
        </w:rPr>
        <w:t>"&gt;</w:t>
      </w:r>
    </w:p>
    <w:p w:rsidR="002A0F2D" w:rsidRPr="00202F08" w:rsidRDefault="002A0F2D" w:rsidP="00202F08">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202F08">
        <w:rPr>
          <w:rFonts w:asciiTheme="majorHAnsi" w:hAnsiTheme="majorHAnsi" w:cstheme="majorHAnsi"/>
        </w:rPr>
        <w:t>&lt;title&gt;</w:t>
      </w:r>
      <w:r w:rsidRPr="00202F08">
        <w:rPr>
          <w:rFonts w:asciiTheme="majorHAnsi" w:hAnsiTheme="majorHAnsi" w:cstheme="majorHAnsi"/>
        </w:rPr>
        <w:t>関数にしない場合の例</w:t>
      </w:r>
      <w:r w:rsidRPr="00202F08">
        <w:rPr>
          <w:rFonts w:asciiTheme="majorHAnsi" w:hAnsiTheme="majorHAnsi" w:cstheme="majorHAnsi"/>
        </w:rPr>
        <w:t>&lt;/title&gt;</w:t>
      </w:r>
    </w:p>
    <w:p w:rsidR="002A0F2D" w:rsidRPr="00202F08" w:rsidRDefault="002A0F2D" w:rsidP="00202F08">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202F08">
        <w:rPr>
          <w:rFonts w:asciiTheme="majorHAnsi" w:hAnsiTheme="majorHAnsi" w:cstheme="majorHAnsi"/>
        </w:rPr>
        <w:t>&lt;/head&gt;</w:t>
      </w:r>
    </w:p>
    <w:p w:rsidR="002A0F2D" w:rsidRPr="00202F08" w:rsidRDefault="002A0F2D" w:rsidP="00202F08">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202F08">
        <w:rPr>
          <w:rFonts w:asciiTheme="majorHAnsi" w:hAnsiTheme="majorHAnsi" w:cstheme="majorHAnsi"/>
        </w:rPr>
        <w:t>&lt;body&gt;</w:t>
      </w:r>
    </w:p>
    <w:p w:rsidR="002A0F2D" w:rsidRPr="00202F08" w:rsidRDefault="002A0F2D" w:rsidP="00202F08">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202F08">
        <w:rPr>
          <w:rFonts w:asciiTheme="majorHAnsi" w:hAnsiTheme="majorHAnsi" w:cstheme="majorHAnsi"/>
        </w:rPr>
        <w:t>&lt;h1 style="color: #E00;"&gt;</w:t>
      </w:r>
      <w:r w:rsidRPr="00202F08">
        <w:rPr>
          <w:rFonts w:asciiTheme="majorHAnsi" w:hAnsiTheme="majorHAnsi" w:cstheme="majorHAnsi"/>
        </w:rPr>
        <w:t>簡単な関数の例</w:t>
      </w:r>
      <w:r w:rsidRPr="00202F08">
        <w:rPr>
          <w:rFonts w:asciiTheme="majorHAnsi" w:hAnsiTheme="majorHAnsi" w:cstheme="majorHAnsi"/>
        </w:rPr>
        <w:t>&lt;/h1&gt;</w:t>
      </w:r>
    </w:p>
    <w:p w:rsidR="002A0F2D" w:rsidRPr="00202F08" w:rsidRDefault="002A0F2D" w:rsidP="00202F08">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202F08">
        <w:rPr>
          <w:rFonts w:asciiTheme="majorHAnsi" w:hAnsiTheme="majorHAnsi" w:cstheme="majorHAnsi"/>
        </w:rPr>
        <w:t>&lt;p&gt;1</w:t>
      </w:r>
      <w:r w:rsidRPr="00202F08">
        <w:rPr>
          <w:rFonts w:asciiTheme="majorHAnsi" w:hAnsiTheme="majorHAnsi" w:cstheme="majorHAnsi"/>
        </w:rPr>
        <w:t>から</w:t>
      </w:r>
      <w:r w:rsidRPr="00202F08">
        <w:rPr>
          <w:rFonts w:asciiTheme="majorHAnsi" w:hAnsiTheme="majorHAnsi" w:cstheme="majorHAnsi"/>
        </w:rPr>
        <w:t>x</w:t>
      </w:r>
      <w:r w:rsidRPr="00202F08">
        <w:rPr>
          <w:rFonts w:asciiTheme="majorHAnsi" w:hAnsiTheme="majorHAnsi" w:cstheme="majorHAnsi"/>
        </w:rPr>
        <w:t>までの数の和を計算します。</w:t>
      </w:r>
      <w:r w:rsidRPr="00202F08">
        <w:rPr>
          <w:rFonts w:asciiTheme="majorHAnsi" w:hAnsiTheme="majorHAnsi" w:cstheme="majorHAnsi"/>
        </w:rPr>
        <w:t>&lt;/p&gt;</w:t>
      </w:r>
    </w:p>
    <w:p w:rsidR="002A0F2D" w:rsidRPr="00202F08" w:rsidRDefault="002A0F2D" w:rsidP="00202F08">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202F08">
        <w:rPr>
          <w:rFonts w:asciiTheme="majorHAnsi" w:hAnsiTheme="majorHAnsi" w:cstheme="majorHAnsi"/>
        </w:rPr>
        <w:t>&lt;script  type="text/</w:t>
      </w:r>
      <w:proofErr w:type="spellStart"/>
      <w:r w:rsidRPr="00202F08">
        <w:rPr>
          <w:rFonts w:asciiTheme="majorHAnsi" w:hAnsiTheme="majorHAnsi" w:cstheme="majorHAnsi"/>
        </w:rPr>
        <w:t>javascript</w:t>
      </w:r>
      <w:proofErr w:type="spellEnd"/>
      <w:r w:rsidRPr="00202F08">
        <w:rPr>
          <w:rFonts w:asciiTheme="majorHAnsi" w:hAnsiTheme="majorHAnsi" w:cstheme="majorHAnsi"/>
        </w:rPr>
        <w:t>"&gt;</w:t>
      </w:r>
    </w:p>
    <w:p w:rsidR="002A0F2D" w:rsidRPr="00202F08" w:rsidRDefault="002A0F2D" w:rsidP="00202F08">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202F08">
        <w:rPr>
          <w:rFonts w:asciiTheme="majorHAnsi" w:hAnsiTheme="majorHAnsi" w:cstheme="majorHAnsi"/>
        </w:rPr>
        <w:t xml:space="preserve">    var x, sum, </w:t>
      </w:r>
      <w:proofErr w:type="spellStart"/>
      <w:r w:rsidRPr="00202F08">
        <w:rPr>
          <w:rFonts w:asciiTheme="majorHAnsi" w:hAnsiTheme="majorHAnsi" w:cstheme="majorHAnsi"/>
        </w:rPr>
        <w:t>i</w:t>
      </w:r>
      <w:proofErr w:type="spellEnd"/>
      <w:r w:rsidRPr="00202F08">
        <w:rPr>
          <w:rFonts w:asciiTheme="majorHAnsi" w:hAnsiTheme="majorHAnsi" w:cstheme="majorHAnsi"/>
        </w:rPr>
        <w:t>;</w:t>
      </w:r>
    </w:p>
    <w:p w:rsidR="002A0F2D" w:rsidRPr="00202F08" w:rsidRDefault="002A0F2D" w:rsidP="00202F08">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202F08">
        <w:rPr>
          <w:rFonts w:asciiTheme="majorHAnsi" w:hAnsiTheme="majorHAnsi" w:cstheme="majorHAnsi"/>
        </w:rPr>
        <w:t xml:space="preserve">    </w:t>
      </w:r>
    </w:p>
    <w:p w:rsidR="002A0F2D" w:rsidRPr="00202F08" w:rsidRDefault="002A0F2D" w:rsidP="00202F08">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202F08">
        <w:rPr>
          <w:rFonts w:asciiTheme="majorHAnsi" w:hAnsiTheme="majorHAnsi" w:cstheme="majorHAnsi"/>
        </w:rPr>
        <w:t xml:space="preserve">    // </w:t>
      </w:r>
      <w:r w:rsidRPr="00202F08">
        <w:rPr>
          <w:rFonts w:asciiTheme="majorHAnsi" w:hAnsiTheme="majorHAnsi" w:cstheme="majorHAnsi"/>
        </w:rPr>
        <w:t>１から</w:t>
      </w:r>
      <w:r w:rsidRPr="00202F08">
        <w:rPr>
          <w:rFonts w:asciiTheme="majorHAnsi" w:hAnsiTheme="majorHAnsi" w:cstheme="majorHAnsi"/>
        </w:rPr>
        <w:t>4</w:t>
      </w:r>
      <w:r w:rsidRPr="00202F08">
        <w:rPr>
          <w:rFonts w:asciiTheme="majorHAnsi" w:hAnsiTheme="majorHAnsi" w:cstheme="majorHAnsi"/>
        </w:rPr>
        <w:t>まで足す</w:t>
      </w:r>
    </w:p>
    <w:p w:rsidR="002A0F2D" w:rsidRPr="00202F08" w:rsidRDefault="002A0F2D" w:rsidP="00202F08">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202F08">
        <w:rPr>
          <w:rFonts w:asciiTheme="majorHAnsi" w:hAnsiTheme="majorHAnsi" w:cstheme="majorHAnsi"/>
        </w:rPr>
        <w:t xml:space="preserve">    x = 4;</w:t>
      </w:r>
    </w:p>
    <w:p w:rsidR="002A0F2D" w:rsidRPr="00202F08" w:rsidRDefault="002A0F2D" w:rsidP="00202F08">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202F08">
        <w:rPr>
          <w:rFonts w:asciiTheme="majorHAnsi" w:hAnsiTheme="majorHAnsi" w:cstheme="majorHAnsi"/>
        </w:rPr>
        <w:t xml:space="preserve">    sum = 0;</w:t>
      </w:r>
    </w:p>
    <w:p w:rsidR="002A0F2D" w:rsidRPr="00202F08" w:rsidRDefault="002A0F2D" w:rsidP="00202F08">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202F08">
        <w:rPr>
          <w:rFonts w:asciiTheme="majorHAnsi" w:hAnsiTheme="majorHAnsi" w:cstheme="majorHAnsi"/>
        </w:rPr>
        <w:t xml:space="preserve">    </w:t>
      </w:r>
      <w:proofErr w:type="spellStart"/>
      <w:r w:rsidRPr="00202F08">
        <w:rPr>
          <w:rFonts w:asciiTheme="majorHAnsi" w:hAnsiTheme="majorHAnsi" w:cstheme="majorHAnsi"/>
        </w:rPr>
        <w:t>i</w:t>
      </w:r>
      <w:proofErr w:type="spellEnd"/>
      <w:r w:rsidRPr="00202F08">
        <w:rPr>
          <w:rFonts w:asciiTheme="majorHAnsi" w:hAnsiTheme="majorHAnsi" w:cstheme="majorHAnsi"/>
        </w:rPr>
        <w:t xml:space="preserve"> = 1;</w:t>
      </w:r>
    </w:p>
    <w:p w:rsidR="002A0F2D" w:rsidRPr="00202F08" w:rsidRDefault="002A0F2D" w:rsidP="00202F08">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202F08">
        <w:rPr>
          <w:rFonts w:asciiTheme="majorHAnsi" w:hAnsiTheme="majorHAnsi" w:cstheme="majorHAnsi"/>
        </w:rPr>
        <w:t xml:space="preserve">    while( </w:t>
      </w:r>
      <w:proofErr w:type="spellStart"/>
      <w:r w:rsidRPr="00202F08">
        <w:rPr>
          <w:rFonts w:asciiTheme="majorHAnsi" w:hAnsiTheme="majorHAnsi" w:cstheme="majorHAnsi"/>
        </w:rPr>
        <w:t>i</w:t>
      </w:r>
      <w:proofErr w:type="spellEnd"/>
      <w:r w:rsidRPr="00202F08">
        <w:rPr>
          <w:rFonts w:asciiTheme="majorHAnsi" w:hAnsiTheme="majorHAnsi" w:cstheme="majorHAnsi"/>
        </w:rPr>
        <w:t xml:space="preserve"> &lt;= x ){</w:t>
      </w:r>
    </w:p>
    <w:p w:rsidR="002A0F2D" w:rsidRPr="00202F08" w:rsidRDefault="002A0F2D" w:rsidP="00202F08">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202F08">
        <w:rPr>
          <w:rFonts w:asciiTheme="majorHAnsi" w:hAnsiTheme="majorHAnsi" w:cstheme="majorHAnsi"/>
        </w:rPr>
        <w:t xml:space="preserve">    </w:t>
      </w:r>
      <w:r w:rsidRPr="00202F08">
        <w:rPr>
          <w:rFonts w:asciiTheme="majorHAnsi" w:hAnsiTheme="majorHAnsi" w:cstheme="majorHAnsi"/>
        </w:rPr>
        <w:tab/>
        <w:t xml:space="preserve">sum = sum + </w:t>
      </w:r>
      <w:proofErr w:type="spellStart"/>
      <w:r w:rsidRPr="00202F08">
        <w:rPr>
          <w:rFonts w:asciiTheme="majorHAnsi" w:hAnsiTheme="majorHAnsi" w:cstheme="majorHAnsi"/>
        </w:rPr>
        <w:t>i</w:t>
      </w:r>
      <w:proofErr w:type="spellEnd"/>
      <w:r w:rsidRPr="00202F08">
        <w:rPr>
          <w:rFonts w:asciiTheme="majorHAnsi" w:hAnsiTheme="majorHAnsi" w:cstheme="majorHAnsi"/>
        </w:rPr>
        <w:t>;</w:t>
      </w:r>
    </w:p>
    <w:p w:rsidR="002A0F2D" w:rsidRPr="00202F08" w:rsidRDefault="002A0F2D" w:rsidP="00202F08">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202F08">
        <w:rPr>
          <w:rFonts w:asciiTheme="majorHAnsi" w:hAnsiTheme="majorHAnsi" w:cstheme="majorHAnsi"/>
        </w:rPr>
        <w:t xml:space="preserve">    </w:t>
      </w:r>
      <w:r w:rsidRPr="00202F08">
        <w:rPr>
          <w:rFonts w:asciiTheme="majorHAnsi" w:hAnsiTheme="majorHAnsi" w:cstheme="majorHAnsi"/>
        </w:rPr>
        <w:tab/>
        <w:t>++</w:t>
      </w:r>
      <w:proofErr w:type="spellStart"/>
      <w:r w:rsidRPr="00202F08">
        <w:rPr>
          <w:rFonts w:asciiTheme="majorHAnsi" w:hAnsiTheme="majorHAnsi" w:cstheme="majorHAnsi"/>
        </w:rPr>
        <w:t>i</w:t>
      </w:r>
      <w:proofErr w:type="spellEnd"/>
      <w:r w:rsidRPr="00202F08">
        <w:rPr>
          <w:rFonts w:asciiTheme="majorHAnsi" w:hAnsiTheme="majorHAnsi" w:cstheme="majorHAnsi"/>
        </w:rPr>
        <w:t>;</w:t>
      </w:r>
    </w:p>
    <w:p w:rsidR="002A0F2D" w:rsidRPr="00202F08" w:rsidRDefault="002A0F2D" w:rsidP="00202F08">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202F08">
        <w:rPr>
          <w:rFonts w:asciiTheme="majorHAnsi" w:hAnsiTheme="majorHAnsi" w:cstheme="majorHAnsi"/>
        </w:rPr>
        <w:t xml:space="preserve">    }</w:t>
      </w:r>
    </w:p>
    <w:p w:rsidR="002A0F2D" w:rsidRPr="00202F08" w:rsidRDefault="002A0F2D" w:rsidP="00202F08">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202F08">
        <w:rPr>
          <w:rFonts w:asciiTheme="majorHAnsi" w:hAnsiTheme="majorHAnsi" w:cstheme="majorHAnsi"/>
        </w:rPr>
        <w:t xml:space="preserve">    </w:t>
      </w:r>
      <w:proofErr w:type="spellStart"/>
      <w:r w:rsidRPr="00202F08">
        <w:rPr>
          <w:rFonts w:asciiTheme="majorHAnsi" w:hAnsiTheme="majorHAnsi" w:cstheme="majorHAnsi"/>
        </w:rPr>
        <w:t>document.write</w:t>
      </w:r>
      <w:proofErr w:type="spellEnd"/>
      <w:r w:rsidRPr="00202F08">
        <w:rPr>
          <w:rFonts w:asciiTheme="majorHAnsi" w:hAnsiTheme="majorHAnsi" w:cstheme="majorHAnsi"/>
        </w:rPr>
        <w:t>("1</w:t>
      </w:r>
      <w:r w:rsidRPr="00202F08">
        <w:rPr>
          <w:rFonts w:asciiTheme="majorHAnsi" w:hAnsiTheme="majorHAnsi" w:cstheme="majorHAnsi"/>
        </w:rPr>
        <w:t>から</w:t>
      </w:r>
      <w:r w:rsidRPr="00202F08">
        <w:rPr>
          <w:rFonts w:asciiTheme="majorHAnsi" w:hAnsiTheme="majorHAnsi" w:cstheme="majorHAnsi"/>
        </w:rPr>
        <w:t>4</w:t>
      </w:r>
      <w:r w:rsidRPr="00202F08">
        <w:rPr>
          <w:rFonts w:asciiTheme="majorHAnsi" w:hAnsiTheme="majorHAnsi" w:cstheme="majorHAnsi"/>
        </w:rPr>
        <w:t>まで足すと、</w:t>
      </w:r>
      <w:r w:rsidRPr="00202F08">
        <w:rPr>
          <w:rFonts w:asciiTheme="majorHAnsi" w:hAnsiTheme="majorHAnsi" w:cstheme="majorHAnsi"/>
        </w:rPr>
        <w:t>" + sum + "</w:t>
      </w:r>
      <w:r w:rsidRPr="00202F08">
        <w:rPr>
          <w:rFonts w:asciiTheme="majorHAnsi" w:hAnsiTheme="majorHAnsi" w:cstheme="majorHAnsi"/>
        </w:rPr>
        <w:t>です。</w:t>
      </w:r>
      <w:r w:rsidRPr="00202F08">
        <w:rPr>
          <w:rFonts w:asciiTheme="majorHAnsi" w:hAnsiTheme="majorHAnsi" w:cstheme="majorHAnsi"/>
        </w:rPr>
        <w:t>&lt;</w:t>
      </w:r>
      <w:proofErr w:type="spellStart"/>
      <w:r w:rsidRPr="00202F08">
        <w:rPr>
          <w:rFonts w:asciiTheme="majorHAnsi" w:hAnsiTheme="majorHAnsi" w:cstheme="majorHAnsi"/>
        </w:rPr>
        <w:t>br</w:t>
      </w:r>
      <w:proofErr w:type="spellEnd"/>
      <w:r w:rsidRPr="00202F08">
        <w:rPr>
          <w:rFonts w:asciiTheme="majorHAnsi" w:hAnsiTheme="majorHAnsi" w:cstheme="majorHAnsi"/>
        </w:rPr>
        <w:t>&gt;");</w:t>
      </w:r>
    </w:p>
    <w:p w:rsidR="002A0F2D" w:rsidRPr="00202F08" w:rsidRDefault="002A0F2D" w:rsidP="00202F08">
      <w:pPr>
        <w:pBdr>
          <w:top w:val="single" w:sz="4" w:space="1" w:color="auto"/>
          <w:left w:val="single" w:sz="4" w:space="4" w:color="auto"/>
          <w:bottom w:val="single" w:sz="4" w:space="1" w:color="auto"/>
          <w:right w:val="single" w:sz="4" w:space="4" w:color="auto"/>
        </w:pBdr>
        <w:rPr>
          <w:rFonts w:asciiTheme="majorHAnsi" w:hAnsiTheme="majorHAnsi" w:cstheme="majorHAnsi"/>
        </w:rPr>
      </w:pPr>
    </w:p>
    <w:p w:rsidR="002A0F2D" w:rsidRPr="00202F08" w:rsidRDefault="002A0F2D" w:rsidP="00202F08">
      <w:pPr>
        <w:pBdr>
          <w:top w:val="single" w:sz="4" w:space="1" w:color="auto"/>
          <w:left w:val="single" w:sz="4" w:space="4" w:color="auto"/>
          <w:bottom w:val="single" w:sz="4" w:space="1" w:color="auto"/>
          <w:right w:val="single" w:sz="4" w:space="4" w:color="auto"/>
        </w:pBdr>
        <w:rPr>
          <w:rFonts w:asciiTheme="majorHAnsi" w:hAnsiTheme="majorHAnsi" w:cstheme="majorHAnsi"/>
        </w:rPr>
      </w:pPr>
    </w:p>
    <w:p w:rsidR="002A0F2D" w:rsidRPr="00202F08" w:rsidRDefault="002A0F2D" w:rsidP="00202F08">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202F08">
        <w:rPr>
          <w:rFonts w:asciiTheme="majorHAnsi" w:hAnsiTheme="majorHAnsi" w:cstheme="majorHAnsi"/>
        </w:rPr>
        <w:t xml:space="preserve">    // 1</w:t>
      </w:r>
      <w:r w:rsidRPr="00202F08">
        <w:rPr>
          <w:rFonts w:asciiTheme="majorHAnsi" w:hAnsiTheme="majorHAnsi" w:cstheme="majorHAnsi"/>
        </w:rPr>
        <w:t>から</w:t>
      </w:r>
      <w:r w:rsidRPr="00202F08">
        <w:rPr>
          <w:rFonts w:asciiTheme="majorHAnsi" w:hAnsiTheme="majorHAnsi" w:cstheme="majorHAnsi"/>
        </w:rPr>
        <w:t>10</w:t>
      </w:r>
      <w:r w:rsidRPr="00202F08">
        <w:rPr>
          <w:rFonts w:asciiTheme="majorHAnsi" w:hAnsiTheme="majorHAnsi" w:cstheme="majorHAnsi"/>
        </w:rPr>
        <w:t>まで足す</w:t>
      </w:r>
    </w:p>
    <w:p w:rsidR="002A0F2D" w:rsidRPr="00202F08" w:rsidRDefault="002A0F2D" w:rsidP="00202F08">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202F08">
        <w:rPr>
          <w:rFonts w:asciiTheme="majorHAnsi" w:hAnsiTheme="majorHAnsi" w:cstheme="majorHAnsi"/>
        </w:rPr>
        <w:t xml:space="preserve">    x = 10;</w:t>
      </w:r>
    </w:p>
    <w:p w:rsidR="002A0F2D" w:rsidRPr="00202F08" w:rsidRDefault="002A0F2D" w:rsidP="00202F08">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202F08">
        <w:rPr>
          <w:rFonts w:asciiTheme="majorHAnsi" w:hAnsiTheme="majorHAnsi" w:cstheme="majorHAnsi"/>
        </w:rPr>
        <w:t xml:space="preserve">    sum = 0;</w:t>
      </w:r>
    </w:p>
    <w:p w:rsidR="002A0F2D" w:rsidRPr="00202F08" w:rsidRDefault="002A0F2D" w:rsidP="00202F08">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202F08">
        <w:rPr>
          <w:rFonts w:asciiTheme="majorHAnsi" w:hAnsiTheme="majorHAnsi" w:cstheme="majorHAnsi"/>
        </w:rPr>
        <w:t xml:space="preserve">    </w:t>
      </w:r>
      <w:proofErr w:type="spellStart"/>
      <w:r w:rsidRPr="00202F08">
        <w:rPr>
          <w:rFonts w:asciiTheme="majorHAnsi" w:hAnsiTheme="majorHAnsi" w:cstheme="majorHAnsi"/>
        </w:rPr>
        <w:t>i</w:t>
      </w:r>
      <w:proofErr w:type="spellEnd"/>
      <w:r w:rsidRPr="00202F08">
        <w:rPr>
          <w:rFonts w:asciiTheme="majorHAnsi" w:hAnsiTheme="majorHAnsi" w:cstheme="majorHAnsi"/>
        </w:rPr>
        <w:t xml:space="preserve"> = 1;</w:t>
      </w:r>
    </w:p>
    <w:p w:rsidR="002A0F2D" w:rsidRPr="00202F08" w:rsidRDefault="002A0F2D" w:rsidP="00202F08">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202F08">
        <w:rPr>
          <w:rFonts w:asciiTheme="majorHAnsi" w:hAnsiTheme="majorHAnsi" w:cstheme="majorHAnsi"/>
        </w:rPr>
        <w:t xml:space="preserve">    while( </w:t>
      </w:r>
      <w:proofErr w:type="spellStart"/>
      <w:r w:rsidRPr="00202F08">
        <w:rPr>
          <w:rFonts w:asciiTheme="majorHAnsi" w:hAnsiTheme="majorHAnsi" w:cstheme="majorHAnsi"/>
        </w:rPr>
        <w:t>i</w:t>
      </w:r>
      <w:proofErr w:type="spellEnd"/>
      <w:r w:rsidRPr="00202F08">
        <w:rPr>
          <w:rFonts w:asciiTheme="majorHAnsi" w:hAnsiTheme="majorHAnsi" w:cstheme="majorHAnsi"/>
        </w:rPr>
        <w:t xml:space="preserve"> &lt;= x ){</w:t>
      </w:r>
    </w:p>
    <w:p w:rsidR="002A0F2D" w:rsidRPr="00202F08" w:rsidRDefault="002A0F2D" w:rsidP="00202F08">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202F08">
        <w:rPr>
          <w:rFonts w:asciiTheme="majorHAnsi" w:hAnsiTheme="majorHAnsi" w:cstheme="majorHAnsi"/>
        </w:rPr>
        <w:t xml:space="preserve">    </w:t>
      </w:r>
      <w:r w:rsidRPr="00202F08">
        <w:rPr>
          <w:rFonts w:asciiTheme="majorHAnsi" w:hAnsiTheme="majorHAnsi" w:cstheme="majorHAnsi"/>
        </w:rPr>
        <w:tab/>
        <w:t xml:space="preserve">sum = sum + </w:t>
      </w:r>
      <w:proofErr w:type="spellStart"/>
      <w:r w:rsidRPr="00202F08">
        <w:rPr>
          <w:rFonts w:asciiTheme="majorHAnsi" w:hAnsiTheme="majorHAnsi" w:cstheme="majorHAnsi"/>
        </w:rPr>
        <w:t>i</w:t>
      </w:r>
      <w:proofErr w:type="spellEnd"/>
      <w:r w:rsidRPr="00202F08">
        <w:rPr>
          <w:rFonts w:asciiTheme="majorHAnsi" w:hAnsiTheme="majorHAnsi" w:cstheme="majorHAnsi"/>
        </w:rPr>
        <w:t>;</w:t>
      </w:r>
    </w:p>
    <w:p w:rsidR="002A0F2D" w:rsidRPr="00202F08" w:rsidRDefault="002A0F2D" w:rsidP="00202F08">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202F08">
        <w:rPr>
          <w:rFonts w:asciiTheme="majorHAnsi" w:hAnsiTheme="majorHAnsi" w:cstheme="majorHAnsi"/>
        </w:rPr>
        <w:t xml:space="preserve">    </w:t>
      </w:r>
      <w:r w:rsidRPr="00202F08">
        <w:rPr>
          <w:rFonts w:asciiTheme="majorHAnsi" w:hAnsiTheme="majorHAnsi" w:cstheme="majorHAnsi"/>
        </w:rPr>
        <w:tab/>
        <w:t>++</w:t>
      </w:r>
      <w:proofErr w:type="spellStart"/>
      <w:r w:rsidRPr="00202F08">
        <w:rPr>
          <w:rFonts w:asciiTheme="majorHAnsi" w:hAnsiTheme="majorHAnsi" w:cstheme="majorHAnsi"/>
        </w:rPr>
        <w:t>i</w:t>
      </w:r>
      <w:proofErr w:type="spellEnd"/>
      <w:r w:rsidRPr="00202F08">
        <w:rPr>
          <w:rFonts w:asciiTheme="majorHAnsi" w:hAnsiTheme="majorHAnsi" w:cstheme="majorHAnsi"/>
        </w:rPr>
        <w:t>;</w:t>
      </w:r>
    </w:p>
    <w:p w:rsidR="002A0F2D" w:rsidRPr="00202F08" w:rsidRDefault="002A0F2D" w:rsidP="00202F08">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202F08">
        <w:rPr>
          <w:rFonts w:asciiTheme="majorHAnsi" w:hAnsiTheme="majorHAnsi" w:cstheme="majorHAnsi"/>
        </w:rPr>
        <w:t xml:space="preserve">    }</w:t>
      </w:r>
    </w:p>
    <w:p w:rsidR="002A0F2D" w:rsidRPr="00202F08" w:rsidRDefault="002A0F2D" w:rsidP="00202F08">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202F08">
        <w:rPr>
          <w:rFonts w:asciiTheme="majorHAnsi" w:hAnsiTheme="majorHAnsi" w:cstheme="majorHAnsi"/>
        </w:rPr>
        <w:t xml:space="preserve">    </w:t>
      </w:r>
      <w:proofErr w:type="spellStart"/>
      <w:r w:rsidRPr="00202F08">
        <w:rPr>
          <w:rFonts w:asciiTheme="majorHAnsi" w:hAnsiTheme="majorHAnsi" w:cstheme="majorHAnsi"/>
        </w:rPr>
        <w:t>document.write</w:t>
      </w:r>
      <w:proofErr w:type="spellEnd"/>
      <w:r w:rsidRPr="00202F08">
        <w:rPr>
          <w:rFonts w:asciiTheme="majorHAnsi" w:hAnsiTheme="majorHAnsi" w:cstheme="majorHAnsi"/>
        </w:rPr>
        <w:t>("1</w:t>
      </w:r>
      <w:r w:rsidRPr="00202F08">
        <w:rPr>
          <w:rFonts w:asciiTheme="majorHAnsi" w:hAnsiTheme="majorHAnsi" w:cstheme="majorHAnsi"/>
        </w:rPr>
        <w:t>から</w:t>
      </w:r>
      <w:r w:rsidRPr="00202F08">
        <w:rPr>
          <w:rFonts w:asciiTheme="majorHAnsi" w:hAnsiTheme="majorHAnsi" w:cstheme="majorHAnsi"/>
        </w:rPr>
        <w:t>10</w:t>
      </w:r>
      <w:r w:rsidRPr="00202F08">
        <w:rPr>
          <w:rFonts w:asciiTheme="majorHAnsi" w:hAnsiTheme="majorHAnsi" w:cstheme="majorHAnsi"/>
        </w:rPr>
        <w:t>まで足すと、</w:t>
      </w:r>
      <w:r w:rsidRPr="00202F08">
        <w:rPr>
          <w:rFonts w:asciiTheme="majorHAnsi" w:hAnsiTheme="majorHAnsi" w:cstheme="majorHAnsi"/>
        </w:rPr>
        <w:t>" + sum + "</w:t>
      </w:r>
      <w:r w:rsidRPr="00202F08">
        <w:rPr>
          <w:rFonts w:asciiTheme="majorHAnsi" w:hAnsiTheme="majorHAnsi" w:cstheme="majorHAnsi"/>
        </w:rPr>
        <w:t>です。</w:t>
      </w:r>
      <w:r w:rsidRPr="00202F08">
        <w:rPr>
          <w:rFonts w:asciiTheme="majorHAnsi" w:hAnsiTheme="majorHAnsi" w:cstheme="majorHAnsi"/>
        </w:rPr>
        <w:t>&lt;</w:t>
      </w:r>
      <w:proofErr w:type="spellStart"/>
      <w:r w:rsidRPr="00202F08">
        <w:rPr>
          <w:rFonts w:asciiTheme="majorHAnsi" w:hAnsiTheme="majorHAnsi" w:cstheme="majorHAnsi"/>
        </w:rPr>
        <w:t>br</w:t>
      </w:r>
      <w:proofErr w:type="spellEnd"/>
      <w:r w:rsidRPr="00202F08">
        <w:rPr>
          <w:rFonts w:asciiTheme="majorHAnsi" w:hAnsiTheme="majorHAnsi" w:cstheme="majorHAnsi"/>
        </w:rPr>
        <w:t>&gt;");</w:t>
      </w:r>
    </w:p>
    <w:p w:rsidR="002A0F2D" w:rsidRPr="00202F08" w:rsidRDefault="002A0F2D" w:rsidP="00202F08">
      <w:pPr>
        <w:pBdr>
          <w:top w:val="single" w:sz="4" w:space="1" w:color="auto"/>
          <w:left w:val="single" w:sz="4" w:space="4" w:color="auto"/>
          <w:bottom w:val="single" w:sz="4" w:space="1" w:color="auto"/>
          <w:right w:val="single" w:sz="4" w:space="4" w:color="auto"/>
        </w:pBdr>
        <w:rPr>
          <w:rFonts w:asciiTheme="majorHAnsi" w:hAnsiTheme="majorHAnsi" w:cstheme="majorHAnsi"/>
        </w:rPr>
      </w:pPr>
    </w:p>
    <w:p w:rsidR="002A0F2D" w:rsidRPr="00202F08" w:rsidRDefault="002A0F2D" w:rsidP="00202F08">
      <w:pPr>
        <w:pBdr>
          <w:top w:val="single" w:sz="4" w:space="1" w:color="auto"/>
          <w:left w:val="single" w:sz="4" w:space="4" w:color="auto"/>
          <w:bottom w:val="single" w:sz="4" w:space="1" w:color="auto"/>
          <w:right w:val="single" w:sz="4" w:space="4" w:color="auto"/>
        </w:pBdr>
        <w:rPr>
          <w:rFonts w:asciiTheme="majorHAnsi" w:hAnsiTheme="majorHAnsi" w:cstheme="majorHAnsi"/>
        </w:rPr>
      </w:pPr>
    </w:p>
    <w:p w:rsidR="002A0F2D" w:rsidRPr="00202F08" w:rsidRDefault="002A0F2D" w:rsidP="00202F08">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202F08">
        <w:rPr>
          <w:rFonts w:asciiTheme="majorHAnsi" w:hAnsiTheme="majorHAnsi" w:cstheme="majorHAnsi"/>
        </w:rPr>
        <w:t>&lt;/script&gt;</w:t>
      </w:r>
    </w:p>
    <w:p w:rsidR="002A0F2D" w:rsidRPr="00202F08" w:rsidRDefault="002A0F2D" w:rsidP="00202F08">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202F08">
        <w:rPr>
          <w:rFonts w:asciiTheme="majorHAnsi" w:hAnsiTheme="majorHAnsi" w:cstheme="majorHAnsi"/>
        </w:rPr>
        <w:t>&lt;/body&gt;</w:t>
      </w:r>
    </w:p>
    <w:p w:rsidR="00D3733E" w:rsidRPr="00202F08" w:rsidRDefault="002A0F2D" w:rsidP="00202F08">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202F08">
        <w:rPr>
          <w:rFonts w:asciiTheme="majorHAnsi" w:hAnsiTheme="majorHAnsi" w:cstheme="majorHAnsi"/>
        </w:rPr>
        <w:t>&lt;/html&gt;</w:t>
      </w:r>
    </w:p>
    <w:p w:rsidR="00D3733E" w:rsidRDefault="00D3733E" w:rsidP="00202F08">
      <w:pPr>
        <w:pBdr>
          <w:top w:val="single" w:sz="4" w:space="1" w:color="auto"/>
          <w:left w:val="single" w:sz="4" w:space="4" w:color="auto"/>
          <w:bottom w:val="single" w:sz="4" w:space="1" w:color="auto"/>
          <w:right w:val="single" w:sz="4" w:space="4" w:color="auto"/>
        </w:pBdr>
      </w:pPr>
    </w:p>
    <w:p w:rsidR="00D3733E" w:rsidRDefault="00D3733E" w:rsidP="002F62C9"/>
    <w:p w:rsidR="00D3733E" w:rsidRDefault="00D3733E" w:rsidP="002F62C9"/>
    <w:p w:rsidR="002F62C9" w:rsidRDefault="007B57C0" w:rsidP="002F62C9">
      <w:r>
        <w:rPr>
          <w:rFonts w:hint="eastAsia"/>
        </w:rPr>
        <w:t>これを</w:t>
      </w:r>
      <w:proofErr w:type="spellStart"/>
      <w:r w:rsidR="00C64140">
        <w:t>add</w:t>
      </w:r>
      <w:r w:rsidR="00C64140">
        <w:rPr>
          <w:rFonts w:hint="eastAsia"/>
        </w:rPr>
        <w:t>_from_one</w:t>
      </w:r>
      <w:proofErr w:type="spellEnd"/>
      <w:r w:rsidR="00C64140">
        <w:rPr>
          <w:rFonts w:hint="eastAsia"/>
        </w:rPr>
        <w:t>(x)</w:t>
      </w:r>
      <w:r w:rsidR="00C64140">
        <w:rPr>
          <w:rFonts w:hint="eastAsia"/>
        </w:rPr>
        <w:t>は、</w:t>
      </w:r>
      <w:r w:rsidR="002F62C9">
        <w:rPr>
          <w:rFonts w:hint="eastAsia"/>
        </w:rPr>
        <w:t>1</w:t>
      </w:r>
      <w:r w:rsidR="002F62C9">
        <w:rPr>
          <w:rFonts w:hint="eastAsia"/>
        </w:rPr>
        <w:t>から引数</w:t>
      </w:r>
      <w:r w:rsidR="00C64140">
        <w:rPr>
          <w:rFonts w:hint="eastAsia"/>
        </w:rPr>
        <w:t>x</w:t>
      </w:r>
      <w:r w:rsidR="002F62C9">
        <w:rPr>
          <w:rFonts w:hint="eastAsia"/>
        </w:rPr>
        <w:t>までの数の和を戻り値とする関数</w:t>
      </w:r>
      <w:r>
        <w:rPr>
          <w:rFonts w:hint="eastAsia"/>
        </w:rPr>
        <w:t>を使って</w:t>
      </w:r>
      <w:r w:rsidR="002A0F2D">
        <w:rPr>
          <w:rFonts w:hint="eastAsia"/>
        </w:rPr>
        <w:t>書き直す</w:t>
      </w:r>
      <w:r>
        <w:rPr>
          <w:rFonts w:hint="eastAsia"/>
        </w:rPr>
        <w:t>と</w:t>
      </w:r>
      <w:r w:rsidR="002A0F2D">
        <w:rPr>
          <w:rFonts w:hint="eastAsia"/>
        </w:rPr>
        <w:t>次のようになる</w:t>
      </w:r>
      <w:r>
        <w:rPr>
          <w:rFonts w:hint="eastAsia"/>
        </w:rPr>
        <w:t>。</w:t>
      </w:r>
    </w:p>
    <w:p w:rsidR="002F62C9" w:rsidRPr="002F62C9" w:rsidRDefault="002F62C9" w:rsidP="002F62C9">
      <w:r>
        <w:rPr>
          <w:rFonts w:hint="eastAsia"/>
        </w:rPr>
        <w:t>[function.html]</w:t>
      </w:r>
    </w:p>
    <w:p w:rsidR="00790A87" w:rsidRPr="007A5AA1" w:rsidRDefault="00790A87" w:rsidP="00790A87">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r w:rsidRPr="007A5AA1">
        <w:rPr>
          <w:rFonts w:asciiTheme="majorHAnsi" w:hAnsiTheme="majorHAnsi" w:cstheme="majorHAnsi"/>
          <w:sz w:val="22"/>
        </w:rPr>
        <w:t>&lt;!DOCTYPE html&gt;</w:t>
      </w:r>
    </w:p>
    <w:p w:rsidR="00790A87" w:rsidRPr="007A5AA1" w:rsidRDefault="00790A87" w:rsidP="00790A87">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r w:rsidRPr="007A5AA1">
        <w:rPr>
          <w:rFonts w:asciiTheme="majorHAnsi" w:hAnsiTheme="majorHAnsi" w:cstheme="majorHAnsi"/>
          <w:sz w:val="22"/>
        </w:rPr>
        <w:t xml:space="preserve">&lt;html </w:t>
      </w:r>
      <w:proofErr w:type="spellStart"/>
      <w:r w:rsidRPr="007A5AA1">
        <w:rPr>
          <w:rFonts w:asciiTheme="majorHAnsi" w:hAnsiTheme="majorHAnsi" w:cstheme="majorHAnsi"/>
          <w:sz w:val="22"/>
        </w:rPr>
        <w:t>lang</w:t>
      </w:r>
      <w:proofErr w:type="spellEnd"/>
      <w:r w:rsidRPr="007A5AA1">
        <w:rPr>
          <w:rFonts w:asciiTheme="majorHAnsi" w:hAnsiTheme="majorHAnsi" w:cstheme="majorHAnsi"/>
          <w:sz w:val="22"/>
        </w:rPr>
        <w:t>="ja"&gt;</w:t>
      </w:r>
    </w:p>
    <w:p w:rsidR="00790A87" w:rsidRPr="007A5AA1" w:rsidRDefault="00790A87" w:rsidP="00790A87">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r w:rsidRPr="007A5AA1">
        <w:rPr>
          <w:rFonts w:asciiTheme="majorHAnsi" w:hAnsiTheme="majorHAnsi" w:cstheme="majorHAnsi"/>
          <w:sz w:val="22"/>
        </w:rPr>
        <w:t>&lt;head&gt;</w:t>
      </w:r>
    </w:p>
    <w:p w:rsidR="00790A87" w:rsidRDefault="00790A87" w:rsidP="00790A87">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r w:rsidRPr="007A5AA1">
        <w:rPr>
          <w:rFonts w:asciiTheme="majorHAnsi" w:hAnsiTheme="majorHAnsi" w:cstheme="majorHAnsi"/>
          <w:sz w:val="22"/>
        </w:rPr>
        <w:t>&lt;meta charset="</w:t>
      </w:r>
      <w:proofErr w:type="spellStart"/>
      <w:r w:rsidRPr="007A5AA1">
        <w:rPr>
          <w:rFonts w:asciiTheme="majorHAnsi" w:hAnsiTheme="majorHAnsi" w:cstheme="majorHAnsi"/>
          <w:sz w:val="22"/>
        </w:rPr>
        <w:t>Shift_JIS</w:t>
      </w:r>
      <w:proofErr w:type="spellEnd"/>
      <w:r w:rsidRPr="007A5AA1">
        <w:rPr>
          <w:rFonts w:asciiTheme="majorHAnsi" w:hAnsiTheme="majorHAnsi" w:cstheme="majorHAnsi"/>
          <w:sz w:val="22"/>
        </w:rPr>
        <w:t>"&gt;</w:t>
      </w:r>
    </w:p>
    <w:p w:rsidR="006B4D35" w:rsidRPr="009036A7" w:rsidRDefault="006B4D35" w:rsidP="006B4D35">
      <w:pPr>
        <w:pBdr>
          <w:top w:val="single" w:sz="4" w:space="1" w:color="auto"/>
          <w:left w:val="single" w:sz="4" w:space="4" w:color="auto"/>
          <w:bottom w:val="single" w:sz="4" w:space="1" w:color="auto"/>
          <w:right w:val="single" w:sz="4" w:space="4" w:color="auto"/>
        </w:pBdr>
        <w:rPr>
          <w:rFonts w:ascii="Arial" w:hAnsi="Arial" w:cs="Arial"/>
          <w:sz w:val="22"/>
        </w:rPr>
      </w:pPr>
      <w:r w:rsidRPr="009036A7">
        <w:rPr>
          <w:rFonts w:ascii="Arial" w:hAnsi="Arial" w:cs="Arial"/>
          <w:sz w:val="22"/>
        </w:rPr>
        <w:t>&lt;meta http-</w:t>
      </w:r>
      <w:proofErr w:type="spellStart"/>
      <w:r w:rsidRPr="009036A7">
        <w:rPr>
          <w:rFonts w:ascii="Arial" w:hAnsi="Arial" w:cs="Arial"/>
          <w:sz w:val="22"/>
        </w:rPr>
        <w:t>equiv</w:t>
      </w:r>
      <w:proofErr w:type="spellEnd"/>
      <w:r w:rsidRPr="009036A7">
        <w:rPr>
          <w:rFonts w:ascii="Arial" w:hAnsi="Arial" w:cs="Arial"/>
          <w:sz w:val="22"/>
        </w:rPr>
        <w:t>="Content-Type" content="text/html; charset=</w:t>
      </w:r>
      <w:proofErr w:type="spellStart"/>
      <w:r w:rsidRPr="009036A7">
        <w:rPr>
          <w:rFonts w:ascii="Arial" w:hAnsi="Arial" w:cs="Arial"/>
          <w:sz w:val="22"/>
        </w:rPr>
        <w:t>Shift_JIS</w:t>
      </w:r>
      <w:proofErr w:type="spellEnd"/>
      <w:r w:rsidRPr="009036A7">
        <w:rPr>
          <w:rFonts w:ascii="Arial" w:hAnsi="Arial" w:cs="Arial"/>
          <w:sz w:val="22"/>
        </w:rPr>
        <w:t>"&gt;</w:t>
      </w:r>
    </w:p>
    <w:p w:rsidR="006B4D35" w:rsidRPr="009036A7" w:rsidRDefault="006B4D35" w:rsidP="006B4D35">
      <w:pPr>
        <w:pBdr>
          <w:top w:val="single" w:sz="4" w:space="1" w:color="auto"/>
          <w:left w:val="single" w:sz="4" w:space="4" w:color="auto"/>
          <w:bottom w:val="single" w:sz="4" w:space="1" w:color="auto"/>
          <w:right w:val="single" w:sz="4" w:space="4" w:color="auto"/>
        </w:pBdr>
        <w:rPr>
          <w:rFonts w:ascii="Arial" w:hAnsi="Arial" w:cs="Arial"/>
          <w:sz w:val="22"/>
        </w:rPr>
      </w:pPr>
      <w:r w:rsidRPr="009036A7">
        <w:rPr>
          <w:rFonts w:ascii="Arial" w:hAnsi="Arial" w:cs="Arial"/>
          <w:sz w:val="22"/>
        </w:rPr>
        <w:t>&lt;title&gt;</w:t>
      </w:r>
      <w:r w:rsidRPr="009036A7">
        <w:rPr>
          <w:rFonts w:ascii="Arial" w:hAnsi="Arial" w:cs="Arial"/>
          <w:sz w:val="22"/>
        </w:rPr>
        <w:t>簡単な関数の例</w:t>
      </w:r>
      <w:r w:rsidRPr="009036A7">
        <w:rPr>
          <w:rFonts w:ascii="Arial" w:hAnsi="Arial" w:cs="Arial"/>
          <w:sz w:val="22"/>
        </w:rPr>
        <w:t>&lt;/title&gt;</w:t>
      </w:r>
    </w:p>
    <w:p w:rsidR="006B4D35" w:rsidRPr="009036A7" w:rsidRDefault="006B4D35" w:rsidP="006B4D35">
      <w:pPr>
        <w:pBdr>
          <w:top w:val="single" w:sz="4" w:space="1" w:color="auto"/>
          <w:left w:val="single" w:sz="4" w:space="4" w:color="auto"/>
          <w:bottom w:val="single" w:sz="4" w:space="1" w:color="auto"/>
          <w:right w:val="single" w:sz="4" w:space="4" w:color="auto"/>
        </w:pBdr>
        <w:rPr>
          <w:rFonts w:ascii="Arial" w:hAnsi="Arial" w:cs="Arial"/>
          <w:sz w:val="22"/>
        </w:rPr>
      </w:pPr>
      <w:r w:rsidRPr="009036A7">
        <w:rPr>
          <w:rFonts w:ascii="Arial" w:hAnsi="Arial" w:cs="Arial"/>
          <w:sz w:val="22"/>
        </w:rPr>
        <w:t>&lt;script</w:t>
      </w:r>
      <w:r w:rsidR="006912D8" w:rsidRPr="006912D8">
        <w:rPr>
          <w:rFonts w:ascii="Arial" w:hAnsi="Arial" w:cs="Arial"/>
          <w:sz w:val="22"/>
        </w:rPr>
        <w:t xml:space="preserve"> </w:t>
      </w:r>
      <w:r w:rsidR="006912D8">
        <w:rPr>
          <w:rFonts w:ascii="Arial" w:hAnsi="Arial" w:cs="Arial" w:hint="eastAsia"/>
          <w:sz w:val="22"/>
        </w:rPr>
        <w:t xml:space="preserve"> </w:t>
      </w:r>
      <w:r w:rsidR="006912D8" w:rsidRPr="003D6B20">
        <w:rPr>
          <w:rFonts w:ascii="Arial" w:hAnsi="Arial" w:cs="Arial"/>
          <w:sz w:val="22"/>
        </w:rPr>
        <w:t>type="text/</w:t>
      </w:r>
      <w:proofErr w:type="spellStart"/>
      <w:r w:rsidR="006912D8" w:rsidRPr="003D6B20">
        <w:rPr>
          <w:rFonts w:ascii="Arial" w:hAnsi="Arial" w:cs="Arial"/>
          <w:sz w:val="22"/>
        </w:rPr>
        <w:t>javascript</w:t>
      </w:r>
      <w:proofErr w:type="spellEnd"/>
      <w:r w:rsidR="006912D8" w:rsidRPr="003D6B20">
        <w:rPr>
          <w:rFonts w:ascii="Arial" w:hAnsi="Arial" w:cs="Arial"/>
          <w:sz w:val="22"/>
        </w:rPr>
        <w:t>"</w:t>
      </w:r>
      <w:r w:rsidRPr="009036A7">
        <w:rPr>
          <w:rFonts w:ascii="Arial" w:hAnsi="Arial" w:cs="Arial"/>
          <w:sz w:val="22"/>
        </w:rPr>
        <w:t>&gt;</w:t>
      </w:r>
    </w:p>
    <w:p w:rsidR="006B4D35" w:rsidRPr="009036A7" w:rsidRDefault="006B4D35" w:rsidP="006B4D35">
      <w:pPr>
        <w:pBdr>
          <w:top w:val="single" w:sz="4" w:space="1" w:color="auto"/>
          <w:left w:val="single" w:sz="4" w:space="4" w:color="auto"/>
          <w:bottom w:val="single" w:sz="4" w:space="1" w:color="auto"/>
          <w:right w:val="single" w:sz="4" w:space="4" w:color="auto"/>
        </w:pBdr>
        <w:rPr>
          <w:rFonts w:ascii="Arial" w:hAnsi="Arial" w:cs="Arial"/>
          <w:sz w:val="22"/>
        </w:rPr>
      </w:pPr>
    </w:p>
    <w:p w:rsidR="006B4D35" w:rsidRPr="009036A7" w:rsidRDefault="006B4D35" w:rsidP="006B4D35">
      <w:pPr>
        <w:pBdr>
          <w:top w:val="single" w:sz="4" w:space="1" w:color="auto"/>
          <w:left w:val="single" w:sz="4" w:space="4" w:color="auto"/>
          <w:bottom w:val="single" w:sz="4" w:space="1" w:color="auto"/>
          <w:right w:val="single" w:sz="4" w:space="4" w:color="auto"/>
        </w:pBdr>
        <w:rPr>
          <w:rFonts w:ascii="Arial" w:hAnsi="Arial" w:cs="Arial"/>
          <w:sz w:val="22"/>
        </w:rPr>
      </w:pPr>
      <w:r w:rsidRPr="009036A7">
        <w:rPr>
          <w:rFonts w:ascii="Arial" w:hAnsi="Arial" w:cs="Arial"/>
          <w:sz w:val="22"/>
        </w:rPr>
        <w:t xml:space="preserve">function </w:t>
      </w:r>
      <w:proofErr w:type="spellStart"/>
      <w:r w:rsidRPr="009036A7">
        <w:rPr>
          <w:rFonts w:ascii="Arial" w:hAnsi="Arial" w:cs="Arial"/>
          <w:sz w:val="22"/>
        </w:rPr>
        <w:t>add_from_one</w:t>
      </w:r>
      <w:proofErr w:type="spellEnd"/>
      <w:r w:rsidRPr="009036A7">
        <w:rPr>
          <w:rFonts w:ascii="Arial" w:hAnsi="Arial" w:cs="Arial"/>
          <w:sz w:val="22"/>
        </w:rPr>
        <w:t xml:space="preserve">( </w:t>
      </w:r>
      <w:proofErr w:type="spellStart"/>
      <w:r w:rsidRPr="009036A7">
        <w:rPr>
          <w:rFonts w:ascii="Arial" w:hAnsi="Arial" w:cs="Arial"/>
          <w:sz w:val="22"/>
        </w:rPr>
        <w:t>final_num</w:t>
      </w:r>
      <w:proofErr w:type="spellEnd"/>
      <w:r w:rsidRPr="009036A7">
        <w:rPr>
          <w:rFonts w:ascii="Arial" w:hAnsi="Arial" w:cs="Arial"/>
          <w:sz w:val="22"/>
        </w:rPr>
        <w:t xml:space="preserve"> )</w:t>
      </w:r>
    </w:p>
    <w:p w:rsidR="006B4D35" w:rsidRPr="009036A7" w:rsidRDefault="006B4D35" w:rsidP="006B4D35">
      <w:pPr>
        <w:pBdr>
          <w:top w:val="single" w:sz="4" w:space="1" w:color="auto"/>
          <w:left w:val="single" w:sz="4" w:space="4" w:color="auto"/>
          <w:bottom w:val="single" w:sz="4" w:space="1" w:color="auto"/>
          <w:right w:val="single" w:sz="4" w:space="4" w:color="auto"/>
        </w:pBdr>
        <w:rPr>
          <w:rFonts w:ascii="Arial" w:hAnsi="Arial" w:cs="Arial"/>
          <w:sz w:val="22"/>
        </w:rPr>
      </w:pPr>
      <w:r w:rsidRPr="009036A7">
        <w:rPr>
          <w:rFonts w:ascii="Arial" w:hAnsi="Arial" w:cs="Arial"/>
          <w:sz w:val="22"/>
        </w:rPr>
        <w:t>{</w:t>
      </w:r>
    </w:p>
    <w:p w:rsidR="006B4D35" w:rsidRPr="009036A7" w:rsidRDefault="006B4D35" w:rsidP="006B4D35">
      <w:pPr>
        <w:pBdr>
          <w:top w:val="single" w:sz="4" w:space="1" w:color="auto"/>
          <w:left w:val="single" w:sz="4" w:space="4" w:color="auto"/>
          <w:bottom w:val="single" w:sz="4" w:space="1" w:color="auto"/>
          <w:right w:val="single" w:sz="4" w:space="4" w:color="auto"/>
        </w:pBdr>
        <w:rPr>
          <w:rFonts w:ascii="Arial" w:hAnsi="Arial" w:cs="Arial"/>
          <w:sz w:val="22"/>
        </w:rPr>
      </w:pPr>
      <w:r w:rsidRPr="009036A7">
        <w:rPr>
          <w:rFonts w:ascii="Arial" w:hAnsi="Arial" w:cs="Arial"/>
          <w:sz w:val="22"/>
        </w:rPr>
        <w:t xml:space="preserve">    var sum = 0;</w:t>
      </w:r>
    </w:p>
    <w:p w:rsidR="006B4D35" w:rsidRPr="009036A7" w:rsidRDefault="006B4D35" w:rsidP="006B4D35">
      <w:pPr>
        <w:pBdr>
          <w:top w:val="single" w:sz="4" w:space="1" w:color="auto"/>
          <w:left w:val="single" w:sz="4" w:space="4" w:color="auto"/>
          <w:bottom w:val="single" w:sz="4" w:space="1" w:color="auto"/>
          <w:right w:val="single" w:sz="4" w:space="4" w:color="auto"/>
        </w:pBdr>
        <w:rPr>
          <w:rFonts w:ascii="Arial" w:hAnsi="Arial" w:cs="Arial"/>
          <w:sz w:val="22"/>
        </w:rPr>
      </w:pPr>
      <w:r w:rsidRPr="009036A7">
        <w:rPr>
          <w:rFonts w:ascii="Arial" w:hAnsi="Arial" w:cs="Arial"/>
          <w:sz w:val="22"/>
        </w:rPr>
        <w:t xml:space="preserve">    var</w:t>
      </w:r>
      <w:r w:rsidR="008E43AE">
        <w:rPr>
          <w:rFonts w:ascii="Arial" w:hAnsi="Arial" w:cs="Arial" w:hint="eastAsia"/>
          <w:sz w:val="22"/>
        </w:rPr>
        <w:t xml:space="preserve"> </w:t>
      </w:r>
      <w:r w:rsidRPr="009036A7">
        <w:rPr>
          <w:rFonts w:ascii="Arial" w:hAnsi="Arial" w:cs="Arial"/>
          <w:sz w:val="22"/>
        </w:rPr>
        <w:t xml:space="preserve"> </w:t>
      </w:r>
      <w:proofErr w:type="spellStart"/>
      <w:r w:rsidRPr="009036A7">
        <w:rPr>
          <w:rFonts w:ascii="Arial" w:hAnsi="Arial" w:cs="Arial"/>
          <w:sz w:val="22"/>
        </w:rPr>
        <w:t>i</w:t>
      </w:r>
      <w:proofErr w:type="spellEnd"/>
      <w:r w:rsidRPr="009036A7">
        <w:rPr>
          <w:rFonts w:ascii="Arial" w:hAnsi="Arial" w:cs="Arial"/>
          <w:sz w:val="22"/>
        </w:rPr>
        <w:t xml:space="preserve"> = 1;</w:t>
      </w:r>
    </w:p>
    <w:p w:rsidR="006B4D35" w:rsidRPr="009036A7" w:rsidRDefault="006B4D35" w:rsidP="006B4D35">
      <w:pPr>
        <w:pBdr>
          <w:top w:val="single" w:sz="4" w:space="1" w:color="auto"/>
          <w:left w:val="single" w:sz="4" w:space="4" w:color="auto"/>
          <w:bottom w:val="single" w:sz="4" w:space="1" w:color="auto"/>
          <w:right w:val="single" w:sz="4" w:space="4" w:color="auto"/>
        </w:pBdr>
        <w:rPr>
          <w:rFonts w:ascii="Arial" w:hAnsi="Arial" w:cs="Arial"/>
          <w:sz w:val="22"/>
        </w:rPr>
      </w:pPr>
      <w:r w:rsidRPr="009036A7">
        <w:rPr>
          <w:rFonts w:ascii="Arial" w:hAnsi="Arial" w:cs="Arial"/>
          <w:sz w:val="22"/>
        </w:rPr>
        <w:t xml:space="preserve">    while(</w:t>
      </w:r>
      <w:r w:rsidR="008E43AE">
        <w:rPr>
          <w:rFonts w:ascii="Arial" w:hAnsi="Arial" w:cs="Arial" w:hint="eastAsia"/>
          <w:sz w:val="22"/>
        </w:rPr>
        <w:t xml:space="preserve"> </w:t>
      </w:r>
      <w:proofErr w:type="spellStart"/>
      <w:r w:rsidR="008E43AE">
        <w:rPr>
          <w:rFonts w:ascii="Arial" w:hAnsi="Arial" w:cs="Arial"/>
          <w:sz w:val="22"/>
        </w:rPr>
        <w:t>i</w:t>
      </w:r>
      <w:proofErr w:type="spellEnd"/>
      <w:r w:rsidR="008E43AE">
        <w:rPr>
          <w:rFonts w:ascii="Arial" w:hAnsi="Arial" w:cs="Arial" w:hint="eastAsia"/>
          <w:sz w:val="22"/>
        </w:rPr>
        <w:t xml:space="preserve"> </w:t>
      </w:r>
      <w:r w:rsidRPr="009036A7">
        <w:rPr>
          <w:rFonts w:ascii="Arial" w:hAnsi="Arial" w:cs="Arial"/>
          <w:sz w:val="22"/>
        </w:rPr>
        <w:t xml:space="preserve">&lt;= </w:t>
      </w:r>
      <w:proofErr w:type="spellStart"/>
      <w:r w:rsidRPr="009036A7">
        <w:rPr>
          <w:rFonts w:ascii="Arial" w:hAnsi="Arial" w:cs="Arial"/>
          <w:sz w:val="22"/>
        </w:rPr>
        <w:t>final_num</w:t>
      </w:r>
      <w:proofErr w:type="spellEnd"/>
      <w:r w:rsidR="008E43AE">
        <w:rPr>
          <w:rFonts w:ascii="Arial" w:hAnsi="Arial" w:cs="Arial" w:hint="eastAsia"/>
          <w:sz w:val="22"/>
        </w:rPr>
        <w:t xml:space="preserve"> </w:t>
      </w:r>
      <w:r w:rsidRPr="009036A7">
        <w:rPr>
          <w:rFonts w:ascii="Arial" w:hAnsi="Arial" w:cs="Arial"/>
          <w:sz w:val="22"/>
        </w:rPr>
        <w:t>){</w:t>
      </w:r>
    </w:p>
    <w:p w:rsidR="006B4D35" w:rsidRPr="009036A7" w:rsidRDefault="006B4D35" w:rsidP="006B4D35">
      <w:pPr>
        <w:pBdr>
          <w:top w:val="single" w:sz="4" w:space="1" w:color="auto"/>
          <w:left w:val="single" w:sz="4" w:space="4" w:color="auto"/>
          <w:bottom w:val="single" w:sz="4" w:space="1" w:color="auto"/>
          <w:right w:val="single" w:sz="4" w:space="4" w:color="auto"/>
        </w:pBdr>
        <w:rPr>
          <w:rFonts w:ascii="Arial" w:hAnsi="Arial" w:cs="Arial"/>
          <w:sz w:val="22"/>
        </w:rPr>
      </w:pPr>
      <w:r w:rsidRPr="009036A7">
        <w:rPr>
          <w:rFonts w:ascii="Arial" w:hAnsi="Arial" w:cs="Arial"/>
          <w:sz w:val="22"/>
        </w:rPr>
        <w:t xml:space="preserve">    </w:t>
      </w:r>
      <w:r w:rsidRPr="009036A7">
        <w:rPr>
          <w:rFonts w:ascii="Arial" w:hAnsi="Arial" w:cs="Arial"/>
          <w:sz w:val="22"/>
        </w:rPr>
        <w:tab/>
        <w:t xml:space="preserve">sum = sum + </w:t>
      </w:r>
      <w:proofErr w:type="spellStart"/>
      <w:r w:rsidRPr="009036A7">
        <w:rPr>
          <w:rFonts w:ascii="Arial" w:hAnsi="Arial" w:cs="Arial"/>
          <w:sz w:val="22"/>
        </w:rPr>
        <w:t>i</w:t>
      </w:r>
      <w:proofErr w:type="spellEnd"/>
      <w:r w:rsidRPr="009036A7">
        <w:rPr>
          <w:rFonts w:ascii="Arial" w:hAnsi="Arial" w:cs="Arial"/>
          <w:sz w:val="22"/>
        </w:rPr>
        <w:t>;</w:t>
      </w:r>
    </w:p>
    <w:p w:rsidR="006B4D35" w:rsidRPr="009036A7" w:rsidRDefault="006B4D35" w:rsidP="006B4D35">
      <w:pPr>
        <w:pBdr>
          <w:top w:val="single" w:sz="4" w:space="1" w:color="auto"/>
          <w:left w:val="single" w:sz="4" w:space="4" w:color="auto"/>
          <w:bottom w:val="single" w:sz="4" w:space="1" w:color="auto"/>
          <w:right w:val="single" w:sz="4" w:space="4" w:color="auto"/>
        </w:pBdr>
        <w:rPr>
          <w:rFonts w:ascii="Arial" w:hAnsi="Arial" w:cs="Arial"/>
          <w:sz w:val="22"/>
        </w:rPr>
      </w:pPr>
      <w:r w:rsidRPr="009036A7">
        <w:rPr>
          <w:rFonts w:ascii="Arial" w:hAnsi="Arial" w:cs="Arial"/>
          <w:sz w:val="22"/>
        </w:rPr>
        <w:t xml:space="preserve">    </w:t>
      </w:r>
      <w:r w:rsidRPr="009036A7">
        <w:rPr>
          <w:rFonts w:ascii="Arial" w:hAnsi="Arial" w:cs="Arial"/>
          <w:sz w:val="22"/>
        </w:rPr>
        <w:tab/>
        <w:t>++</w:t>
      </w:r>
      <w:proofErr w:type="spellStart"/>
      <w:r w:rsidRPr="009036A7">
        <w:rPr>
          <w:rFonts w:ascii="Arial" w:hAnsi="Arial" w:cs="Arial"/>
          <w:sz w:val="22"/>
        </w:rPr>
        <w:t>i</w:t>
      </w:r>
      <w:proofErr w:type="spellEnd"/>
      <w:r w:rsidRPr="009036A7">
        <w:rPr>
          <w:rFonts w:ascii="Arial" w:hAnsi="Arial" w:cs="Arial"/>
          <w:sz w:val="22"/>
        </w:rPr>
        <w:t>;</w:t>
      </w:r>
    </w:p>
    <w:p w:rsidR="006B4D35" w:rsidRPr="009036A7" w:rsidRDefault="006B4D35" w:rsidP="006B4D35">
      <w:pPr>
        <w:pBdr>
          <w:top w:val="single" w:sz="4" w:space="1" w:color="auto"/>
          <w:left w:val="single" w:sz="4" w:space="4" w:color="auto"/>
          <w:bottom w:val="single" w:sz="4" w:space="1" w:color="auto"/>
          <w:right w:val="single" w:sz="4" w:space="4" w:color="auto"/>
        </w:pBdr>
        <w:rPr>
          <w:rFonts w:ascii="Arial" w:hAnsi="Arial" w:cs="Arial"/>
          <w:sz w:val="22"/>
        </w:rPr>
      </w:pPr>
      <w:r w:rsidRPr="009036A7">
        <w:rPr>
          <w:rFonts w:ascii="Arial" w:hAnsi="Arial" w:cs="Arial"/>
          <w:sz w:val="22"/>
        </w:rPr>
        <w:t xml:space="preserve">    }</w:t>
      </w:r>
    </w:p>
    <w:p w:rsidR="006B4D35" w:rsidRPr="009036A7" w:rsidRDefault="006B4D35" w:rsidP="006B4D35">
      <w:pPr>
        <w:pBdr>
          <w:top w:val="single" w:sz="4" w:space="1" w:color="auto"/>
          <w:left w:val="single" w:sz="4" w:space="4" w:color="auto"/>
          <w:bottom w:val="single" w:sz="4" w:space="1" w:color="auto"/>
          <w:right w:val="single" w:sz="4" w:space="4" w:color="auto"/>
        </w:pBdr>
        <w:rPr>
          <w:rFonts w:ascii="Arial" w:hAnsi="Arial" w:cs="Arial"/>
          <w:sz w:val="22"/>
        </w:rPr>
      </w:pPr>
      <w:r w:rsidRPr="009036A7">
        <w:rPr>
          <w:rFonts w:ascii="Arial" w:hAnsi="Arial" w:cs="Arial"/>
          <w:sz w:val="22"/>
        </w:rPr>
        <w:t xml:space="preserve">    </w:t>
      </w:r>
      <w:r w:rsidR="008E43AE">
        <w:rPr>
          <w:rFonts w:ascii="Arial" w:hAnsi="Arial" w:cs="Arial"/>
          <w:sz w:val="22"/>
        </w:rPr>
        <w:t>return</w:t>
      </w:r>
      <w:r w:rsidR="008E43AE">
        <w:rPr>
          <w:rFonts w:ascii="Arial" w:hAnsi="Arial" w:cs="Arial" w:hint="eastAsia"/>
          <w:sz w:val="22"/>
        </w:rPr>
        <w:t xml:space="preserve"> </w:t>
      </w:r>
      <w:r w:rsidRPr="009036A7">
        <w:rPr>
          <w:rFonts w:ascii="Arial" w:hAnsi="Arial" w:cs="Arial"/>
          <w:sz w:val="22"/>
        </w:rPr>
        <w:t xml:space="preserve"> sum;</w:t>
      </w:r>
    </w:p>
    <w:p w:rsidR="006B4D35" w:rsidRPr="009036A7" w:rsidRDefault="006B4D35" w:rsidP="006B4D35">
      <w:pPr>
        <w:pBdr>
          <w:top w:val="single" w:sz="4" w:space="1" w:color="auto"/>
          <w:left w:val="single" w:sz="4" w:space="4" w:color="auto"/>
          <w:bottom w:val="single" w:sz="4" w:space="1" w:color="auto"/>
          <w:right w:val="single" w:sz="4" w:space="4" w:color="auto"/>
        </w:pBdr>
        <w:rPr>
          <w:rFonts w:ascii="Arial" w:hAnsi="Arial" w:cs="Arial"/>
          <w:sz w:val="22"/>
        </w:rPr>
      </w:pPr>
      <w:r w:rsidRPr="009036A7">
        <w:rPr>
          <w:rFonts w:ascii="Arial" w:hAnsi="Arial" w:cs="Arial"/>
          <w:sz w:val="22"/>
        </w:rPr>
        <w:t>}</w:t>
      </w:r>
    </w:p>
    <w:p w:rsidR="006B4D35" w:rsidRPr="009036A7" w:rsidRDefault="00B52FA5" w:rsidP="006B4D35">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&lt;/script&gt;</w:t>
      </w:r>
    </w:p>
    <w:p w:rsidR="006B4D35" w:rsidRPr="009036A7" w:rsidRDefault="00667A69" w:rsidP="006B4D35">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&lt;/head&gt;</w:t>
      </w:r>
    </w:p>
    <w:p w:rsidR="006B4D35" w:rsidRPr="009036A7" w:rsidRDefault="006B4D35" w:rsidP="006B4D35">
      <w:pPr>
        <w:pBdr>
          <w:top w:val="single" w:sz="4" w:space="1" w:color="auto"/>
          <w:left w:val="single" w:sz="4" w:space="4" w:color="auto"/>
          <w:bottom w:val="single" w:sz="4" w:space="1" w:color="auto"/>
          <w:right w:val="single" w:sz="4" w:space="4" w:color="auto"/>
        </w:pBdr>
        <w:rPr>
          <w:rFonts w:ascii="Arial" w:hAnsi="Arial" w:cs="Arial"/>
          <w:sz w:val="22"/>
        </w:rPr>
      </w:pPr>
      <w:r w:rsidRPr="009036A7">
        <w:rPr>
          <w:rFonts w:ascii="Arial" w:hAnsi="Arial" w:cs="Arial"/>
          <w:sz w:val="22"/>
        </w:rPr>
        <w:t>&lt;body&gt;</w:t>
      </w:r>
    </w:p>
    <w:p w:rsidR="006B4D35" w:rsidRPr="009036A7" w:rsidRDefault="006B4D35" w:rsidP="006B4D35">
      <w:pPr>
        <w:pBdr>
          <w:top w:val="single" w:sz="4" w:space="1" w:color="auto"/>
          <w:left w:val="single" w:sz="4" w:space="4" w:color="auto"/>
          <w:bottom w:val="single" w:sz="4" w:space="1" w:color="auto"/>
          <w:right w:val="single" w:sz="4" w:space="4" w:color="auto"/>
        </w:pBdr>
        <w:rPr>
          <w:rFonts w:ascii="Arial" w:hAnsi="Arial" w:cs="Arial"/>
          <w:sz w:val="22"/>
        </w:rPr>
      </w:pPr>
      <w:r w:rsidRPr="009036A7">
        <w:rPr>
          <w:rFonts w:ascii="Arial" w:hAnsi="Arial" w:cs="Arial"/>
          <w:sz w:val="22"/>
        </w:rPr>
        <w:t>&lt;h1 style="color: #E00;"&gt;</w:t>
      </w:r>
      <w:r w:rsidRPr="009036A7">
        <w:rPr>
          <w:rFonts w:ascii="Arial" w:hAnsi="Arial" w:cs="Arial"/>
          <w:sz w:val="22"/>
        </w:rPr>
        <w:t>簡単な関数の例</w:t>
      </w:r>
      <w:r w:rsidR="00667A69">
        <w:rPr>
          <w:rFonts w:ascii="Arial" w:hAnsi="Arial" w:cs="Arial"/>
          <w:sz w:val="22"/>
        </w:rPr>
        <w:t>&lt;/h1&gt;</w:t>
      </w:r>
    </w:p>
    <w:p w:rsidR="006B4D35" w:rsidRPr="009036A7" w:rsidRDefault="006B4D35" w:rsidP="006B4D35">
      <w:pPr>
        <w:pBdr>
          <w:top w:val="single" w:sz="4" w:space="1" w:color="auto"/>
          <w:left w:val="single" w:sz="4" w:space="4" w:color="auto"/>
          <w:bottom w:val="single" w:sz="4" w:space="1" w:color="auto"/>
          <w:right w:val="single" w:sz="4" w:space="4" w:color="auto"/>
        </w:pBdr>
        <w:rPr>
          <w:rFonts w:ascii="Arial" w:hAnsi="Arial" w:cs="Arial"/>
          <w:sz w:val="22"/>
        </w:rPr>
      </w:pPr>
      <w:r w:rsidRPr="009036A7">
        <w:rPr>
          <w:rFonts w:ascii="Arial" w:hAnsi="Arial" w:cs="Arial"/>
          <w:sz w:val="22"/>
        </w:rPr>
        <w:t>&lt;p&gt;</w:t>
      </w:r>
      <w:proofErr w:type="spellStart"/>
      <w:r w:rsidRPr="009036A7">
        <w:rPr>
          <w:rFonts w:ascii="Arial" w:hAnsi="Arial" w:cs="Arial"/>
          <w:sz w:val="22"/>
        </w:rPr>
        <w:t>add_from_one</w:t>
      </w:r>
      <w:proofErr w:type="spellEnd"/>
      <w:r w:rsidRPr="009036A7">
        <w:rPr>
          <w:rFonts w:ascii="Arial" w:hAnsi="Arial" w:cs="Arial"/>
          <w:sz w:val="22"/>
        </w:rPr>
        <w:t>(x)</w:t>
      </w:r>
      <w:r w:rsidRPr="009036A7">
        <w:rPr>
          <w:rFonts w:ascii="Arial" w:hAnsi="Arial" w:cs="Arial"/>
          <w:sz w:val="22"/>
        </w:rPr>
        <w:t>は、</w:t>
      </w:r>
      <w:r w:rsidRPr="009036A7">
        <w:rPr>
          <w:rFonts w:ascii="Arial" w:hAnsi="Arial" w:cs="Arial"/>
          <w:sz w:val="22"/>
        </w:rPr>
        <w:t>1</w:t>
      </w:r>
      <w:r w:rsidRPr="009036A7">
        <w:rPr>
          <w:rFonts w:ascii="Arial" w:hAnsi="Arial" w:cs="Arial"/>
          <w:sz w:val="22"/>
        </w:rPr>
        <w:t>から</w:t>
      </w:r>
      <w:r w:rsidRPr="009036A7">
        <w:rPr>
          <w:rFonts w:ascii="Arial" w:hAnsi="Arial" w:cs="Arial"/>
          <w:sz w:val="22"/>
        </w:rPr>
        <w:t>x</w:t>
      </w:r>
      <w:r w:rsidRPr="009036A7">
        <w:rPr>
          <w:rFonts w:ascii="Arial" w:hAnsi="Arial" w:cs="Arial"/>
          <w:sz w:val="22"/>
        </w:rPr>
        <w:t>までの数の和を求める関数です。</w:t>
      </w:r>
      <w:r w:rsidR="00667A69">
        <w:rPr>
          <w:rFonts w:ascii="Arial" w:hAnsi="Arial" w:cs="Arial"/>
          <w:sz w:val="22"/>
        </w:rPr>
        <w:t>&lt;/p&gt;</w:t>
      </w:r>
    </w:p>
    <w:p w:rsidR="006B4D35" w:rsidRPr="009036A7" w:rsidRDefault="006B4D35" w:rsidP="006B4D35">
      <w:pPr>
        <w:pBdr>
          <w:top w:val="single" w:sz="4" w:space="1" w:color="auto"/>
          <w:left w:val="single" w:sz="4" w:space="4" w:color="auto"/>
          <w:bottom w:val="single" w:sz="4" w:space="1" w:color="auto"/>
          <w:right w:val="single" w:sz="4" w:space="4" w:color="auto"/>
        </w:pBdr>
        <w:rPr>
          <w:rFonts w:ascii="Arial" w:hAnsi="Arial" w:cs="Arial"/>
          <w:sz w:val="22"/>
        </w:rPr>
      </w:pPr>
      <w:r w:rsidRPr="009036A7">
        <w:rPr>
          <w:rFonts w:ascii="Arial" w:hAnsi="Arial" w:cs="Arial"/>
          <w:sz w:val="22"/>
        </w:rPr>
        <w:t>&lt;script</w:t>
      </w:r>
      <w:r w:rsidR="006912D8">
        <w:rPr>
          <w:rFonts w:ascii="Arial" w:hAnsi="Arial" w:cs="Arial" w:hint="eastAsia"/>
          <w:sz w:val="22"/>
        </w:rPr>
        <w:t xml:space="preserve">  </w:t>
      </w:r>
      <w:r w:rsidR="006912D8" w:rsidRPr="003D6B20">
        <w:rPr>
          <w:rFonts w:ascii="Arial" w:hAnsi="Arial" w:cs="Arial"/>
          <w:sz w:val="22"/>
        </w:rPr>
        <w:t>type="text/</w:t>
      </w:r>
      <w:proofErr w:type="spellStart"/>
      <w:r w:rsidR="006912D8" w:rsidRPr="003D6B20">
        <w:rPr>
          <w:rFonts w:ascii="Arial" w:hAnsi="Arial" w:cs="Arial"/>
          <w:sz w:val="22"/>
        </w:rPr>
        <w:t>javascript</w:t>
      </w:r>
      <w:proofErr w:type="spellEnd"/>
      <w:r w:rsidR="006912D8" w:rsidRPr="003D6B20">
        <w:rPr>
          <w:rFonts w:ascii="Arial" w:hAnsi="Arial" w:cs="Arial"/>
          <w:sz w:val="22"/>
        </w:rPr>
        <w:t>"</w:t>
      </w:r>
      <w:r w:rsidRPr="009036A7">
        <w:rPr>
          <w:rFonts w:ascii="Arial" w:hAnsi="Arial" w:cs="Arial"/>
          <w:sz w:val="22"/>
        </w:rPr>
        <w:t>&gt;</w:t>
      </w:r>
    </w:p>
    <w:p w:rsidR="006B4D35" w:rsidRDefault="006B4D35" w:rsidP="006B4D35">
      <w:pPr>
        <w:pBdr>
          <w:top w:val="single" w:sz="4" w:space="1" w:color="auto"/>
          <w:left w:val="single" w:sz="4" w:space="4" w:color="auto"/>
          <w:bottom w:val="single" w:sz="4" w:space="1" w:color="auto"/>
          <w:right w:val="single" w:sz="4" w:space="4" w:color="auto"/>
        </w:pBdr>
        <w:rPr>
          <w:rFonts w:ascii="Arial" w:hAnsi="Arial" w:cs="Arial"/>
          <w:sz w:val="22"/>
        </w:rPr>
      </w:pPr>
      <w:r w:rsidRPr="009036A7">
        <w:rPr>
          <w:rFonts w:ascii="Arial" w:hAnsi="Arial" w:cs="Arial"/>
          <w:sz w:val="22"/>
        </w:rPr>
        <w:t xml:space="preserve">    var sum;</w:t>
      </w:r>
    </w:p>
    <w:p w:rsidR="002A0F2D" w:rsidRPr="009036A7" w:rsidRDefault="002A0F2D" w:rsidP="006B4D35">
      <w:pPr>
        <w:pBdr>
          <w:top w:val="single" w:sz="4" w:space="1" w:color="auto"/>
          <w:left w:val="single" w:sz="4" w:space="4" w:color="auto"/>
          <w:bottom w:val="single" w:sz="4" w:space="1" w:color="auto"/>
          <w:right w:val="single" w:sz="4" w:space="4" w:color="auto"/>
        </w:pBdr>
        <w:rPr>
          <w:rFonts w:ascii="Arial" w:hAnsi="Arial" w:cs="Arial"/>
          <w:sz w:val="22"/>
        </w:rPr>
      </w:pPr>
    </w:p>
    <w:p w:rsidR="002A0F2D" w:rsidRPr="00202F08" w:rsidRDefault="002A0F2D" w:rsidP="006B4D35">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2B45D2">
        <w:rPr>
          <w:rFonts w:asciiTheme="majorHAnsi" w:hAnsiTheme="majorHAnsi" w:cstheme="majorHAnsi"/>
        </w:rPr>
        <w:t xml:space="preserve">    // </w:t>
      </w:r>
      <w:r w:rsidRPr="002B45D2">
        <w:rPr>
          <w:rFonts w:asciiTheme="majorHAnsi" w:hAnsiTheme="majorHAnsi" w:cstheme="majorHAnsi"/>
        </w:rPr>
        <w:t>１から</w:t>
      </w:r>
      <w:r w:rsidRPr="002B45D2">
        <w:rPr>
          <w:rFonts w:asciiTheme="majorHAnsi" w:hAnsiTheme="majorHAnsi" w:cstheme="majorHAnsi"/>
        </w:rPr>
        <w:t>4</w:t>
      </w:r>
      <w:r w:rsidRPr="002B45D2">
        <w:rPr>
          <w:rFonts w:asciiTheme="majorHAnsi" w:hAnsiTheme="majorHAnsi" w:cstheme="majorHAnsi"/>
        </w:rPr>
        <w:t>まで足す</w:t>
      </w:r>
    </w:p>
    <w:p w:rsidR="006B4D35" w:rsidRPr="009036A7" w:rsidRDefault="006B4D35" w:rsidP="006B4D35">
      <w:pPr>
        <w:pBdr>
          <w:top w:val="single" w:sz="4" w:space="1" w:color="auto"/>
          <w:left w:val="single" w:sz="4" w:space="4" w:color="auto"/>
          <w:bottom w:val="single" w:sz="4" w:space="1" w:color="auto"/>
          <w:right w:val="single" w:sz="4" w:space="4" w:color="auto"/>
        </w:pBdr>
        <w:rPr>
          <w:rFonts w:ascii="Arial" w:hAnsi="Arial" w:cs="Arial"/>
          <w:sz w:val="22"/>
        </w:rPr>
      </w:pPr>
      <w:r w:rsidRPr="009036A7">
        <w:rPr>
          <w:rFonts w:ascii="Arial" w:hAnsi="Arial" w:cs="Arial"/>
          <w:sz w:val="22"/>
        </w:rPr>
        <w:t xml:space="preserve">    sum = </w:t>
      </w:r>
      <w:proofErr w:type="spellStart"/>
      <w:r w:rsidRPr="009036A7">
        <w:rPr>
          <w:rFonts w:ascii="Arial" w:hAnsi="Arial" w:cs="Arial"/>
          <w:sz w:val="22"/>
        </w:rPr>
        <w:t>add_from_one</w:t>
      </w:r>
      <w:proofErr w:type="spellEnd"/>
      <w:r w:rsidRPr="009036A7">
        <w:rPr>
          <w:rFonts w:ascii="Arial" w:hAnsi="Arial" w:cs="Arial"/>
          <w:sz w:val="22"/>
        </w:rPr>
        <w:t>(4);</w:t>
      </w:r>
      <w:r w:rsidR="00EB2B60">
        <w:rPr>
          <w:rFonts w:ascii="Arial" w:hAnsi="Arial" w:cs="Arial" w:hint="eastAsia"/>
          <w:sz w:val="22"/>
        </w:rPr>
        <w:tab/>
        <w:t>//</w:t>
      </w:r>
      <w:r w:rsidR="00EB2B60">
        <w:rPr>
          <w:rFonts w:ascii="Arial" w:hAnsi="Arial" w:cs="Arial" w:hint="eastAsia"/>
          <w:sz w:val="22"/>
        </w:rPr>
        <w:t>引数を</w:t>
      </w:r>
      <w:r w:rsidR="00EB2B60">
        <w:rPr>
          <w:rFonts w:ascii="Arial" w:hAnsi="Arial" w:cs="Arial" w:hint="eastAsia"/>
          <w:sz w:val="22"/>
        </w:rPr>
        <w:t>4</w:t>
      </w:r>
      <w:r w:rsidR="00EB2B60">
        <w:rPr>
          <w:rFonts w:ascii="Arial" w:hAnsi="Arial" w:cs="Arial" w:hint="eastAsia"/>
          <w:sz w:val="22"/>
        </w:rPr>
        <w:t>として</w:t>
      </w:r>
      <w:proofErr w:type="spellStart"/>
      <w:r w:rsidR="00EB2B60">
        <w:rPr>
          <w:rFonts w:ascii="Arial" w:hAnsi="Arial" w:cs="Arial" w:hint="eastAsia"/>
          <w:sz w:val="22"/>
        </w:rPr>
        <w:t>add_from_one</w:t>
      </w:r>
      <w:proofErr w:type="spellEnd"/>
      <w:r w:rsidR="00EB2B60">
        <w:rPr>
          <w:rFonts w:ascii="Arial" w:hAnsi="Arial" w:cs="Arial" w:hint="eastAsia"/>
          <w:sz w:val="22"/>
        </w:rPr>
        <w:t>()</w:t>
      </w:r>
      <w:r w:rsidR="00EB2B60">
        <w:rPr>
          <w:rFonts w:ascii="Arial" w:hAnsi="Arial" w:cs="Arial" w:hint="eastAsia"/>
          <w:sz w:val="22"/>
        </w:rPr>
        <w:t>関数を呼び出す</w:t>
      </w:r>
    </w:p>
    <w:p w:rsidR="006B4D35" w:rsidRPr="009036A7" w:rsidRDefault="006B4D35" w:rsidP="006B4D35">
      <w:pPr>
        <w:pBdr>
          <w:top w:val="single" w:sz="4" w:space="1" w:color="auto"/>
          <w:left w:val="single" w:sz="4" w:space="4" w:color="auto"/>
          <w:bottom w:val="single" w:sz="4" w:space="1" w:color="auto"/>
          <w:right w:val="single" w:sz="4" w:space="4" w:color="auto"/>
        </w:pBdr>
        <w:rPr>
          <w:rFonts w:ascii="Arial" w:hAnsi="Arial" w:cs="Arial"/>
          <w:sz w:val="22"/>
        </w:rPr>
      </w:pPr>
      <w:r w:rsidRPr="009036A7">
        <w:rPr>
          <w:rFonts w:ascii="Arial" w:hAnsi="Arial" w:cs="Arial"/>
          <w:sz w:val="22"/>
        </w:rPr>
        <w:t xml:space="preserve">    </w:t>
      </w:r>
      <w:proofErr w:type="spellStart"/>
      <w:r w:rsidRPr="009036A7">
        <w:rPr>
          <w:rFonts w:ascii="Arial" w:hAnsi="Arial" w:cs="Arial"/>
          <w:sz w:val="22"/>
        </w:rPr>
        <w:t>document.write</w:t>
      </w:r>
      <w:proofErr w:type="spellEnd"/>
      <w:r w:rsidRPr="009036A7">
        <w:rPr>
          <w:rFonts w:ascii="Arial" w:hAnsi="Arial" w:cs="Arial"/>
          <w:sz w:val="22"/>
        </w:rPr>
        <w:t>("1</w:t>
      </w:r>
      <w:r w:rsidRPr="009036A7">
        <w:rPr>
          <w:rFonts w:ascii="Arial" w:hAnsi="Arial" w:cs="Arial"/>
          <w:sz w:val="22"/>
        </w:rPr>
        <w:t>から</w:t>
      </w:r>
      <w:r w:rsidRPr="009036A7">
        <w:rPr>
          <w:rFonts w:ascii="Arial" w:hAnsi="Arial" w:cs="Arial"/>
          <w:sz w:val="22"/>
        </w:rPr>
        <w:t>4</w:t>
      </w:r>
      <w:r w:rsidRPr="009036A7">
        <w:rPr>
          <w:rFonts w:ascii="Arial" w:hAnsi="Arial" w:cs="Arial"/>
          <w:sz w:val="22"/>
        </w:rPr>
        <w:t>まで足すと、</w:t>
      </w:r>
      <w:r w:rsidRPr="009036A7">
        <w:rPr>
          <w:rFonts w:ascii="Arial" w:hAnsi="Arial" w:cs="Arial"/>
          <w:sz w:val="22"/>
        </w:rPr>
        <w:t>" + sum + "</w:t>
      </w:r>
      <w:r w:rsidRPr="009036A7">
        <w:rPr>
          <w:rFonts w:ascii="Arial" w:hAnsi="Arial" w:cs="Arial"/>
          <w:sz w:val="22"/>
        </w:rPr>
        <w:t>です。</w:t>
      </w:r>
      <w:r w:rsidRPr="009036A7">
        <w:rPr>
          <w:rFonts w:ascii="Arial" w:hAnsi="Arial" w:cs="Arial"/>
          <w:sz w:val="22"/>
        </w:rPr>
        <w:t>&lt;</w:t>
      </w:r>
      <w:proofErr w:type="spellStart"/>
      <w:r w:rsidRPr="009036A7">
        <w:rPr>
          <w:rFonts w:ascii="Arial" w:hAnsi="Arial" w:cs="Arial"/>
          <w:sz w:val="22"/>
        </w:rPr>
        <w:t>br</w:t>
      </w:r>
      <w:proofErr w:type="spellEnd"/>
      <w:r w:rsidRPr="009036A7">
        <w:rPr>
          <w:rFonts w:ascii="Arial" w:hAnsi="Arial" w:cs="Arial"/>
          <w:sz w:val="22"/>
        </w:rPr>
        <w:t>&gt;");</w:t>
      </w:r>
    </w:p>
    <w:p w:rsidR="002A0F2D" w:rsidRDefault="002A0F2D" w:rsidP="002A0F2D">
      <w:pPr>
        <w:pBdr>
          <w:top w:val="single" w:sz="4" w:space="1" w:color="auto"/>
          <w:left w:val="single" w:sz="4" w:space="4" w:color="auto"/>
          <w:bottom w:val="single" w:sz="4" w:space="1" w:color="auto"/>
          <w:right w:val="single" w:sz="4" w:space="4" w:color="auto"/>
        </w:pBdr>
        <w:rPr>
          <w:rFonts w:ascii="Arial" w:hAnsi="Arial" w:cs="Arial"/>
          <w:sz w:val="22"/>
        </w:rPr>
      </w:pPr>
    </w:p>
    <w:p w:rsidR="006B4D35" w:rsidRPr="00202F08" w:rsidRDefault="002A0F2D" w:rsidP="006B4D35">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2B45D2">
        <w:rPr>
          <w:rFonts w:asciiTheme="majorHAnsi" w:hAnsiTheme="majorHAnsi" w:cstheme="majorHAnsi"/>
        </w:rPr>
        <w:lastRenderedPageBreak/>
        <w:t xml:space="preserve">    // </w:t>
      </w:r>
      <w:r w:rsidRPr="002B45D2">
        <w:rPr>
          <w:rFonts w:asciiTheme="majorHAnsi" w:hAnsiTheme="majorHAnsi" w:cstheme="majorHAnsi"/>
        </w:rPr>
        <w:t>１から</w:t>
      </w:r>
      <w:r>
        <w:rPr>
          <w:rFonts w:asciiTheme="majorHAnsi" w:hAnsiTheme="majorHAnsi" w:cstheme="majorHAnsi" w:hint="eastAsia"/>
        </w:rPr>
        <w:t>10</w:t>
      </w:r>
      <w:r w:rsidRPr="002B45D2">
        <w:rPr>
          <w:rFonts w:asciiTheme="majorHAnsi" w:hAnsiTheme="majorHAnsi" w:cstheme="majorHAnsi"/>
        </w:rPr>
        <w:t>まで足す</w:t>
      </w:r>
    </w:p>
    <w:p w:rsidR="006B4D35" w:rsidRPr="009036A7" w:rsidRDefault="006B4D35" w:rsidP="006B4D35">
      <w:pPr>
        <w:pBdr>
          <w:top w:val="single" w:sz="4" w:space="1" w:color="auto"/>
          <w:left w:val="single" w:sz="4" w:space="4" w:color="auto"/>
          <w:bottom w:val="single" w:sz="4" w:space="1" w:color="auto"/>
          <w:right w:val="single" w:sz="4" w:space="4" w:color="auto"/>
        </w:pBdr>
        <w:rPr>
          <w:rFonts w:ascii="Arial" w:hAnsi="Arial" w:cs="Arial"/>
          <w:sz w:val="22"/>
        </w:rPr>
      </w:pPr>
      <w:r w:rsidRPr="009036A7">
        <w:rPr>
          <w:rFonts w:ascii="Arial" w:hAnsi="Arial" w:cs="Arial"/>
          <w:sz w:val="22"/>
        </w:rPr>
        <w:t xml:space="preserve">    sum = </w:t>
      </w:r>
      <w:proofErr w:type="spellStart"/>
      <w:r w:rsidRPr="009036A7">
        <w:rPr>
          <w:rFonts w:ascii="Arial" w:hAnsi="Arial" w:cs="Arial"/>
          <w:sz w:val="22"/>
        </w:rPr>
        <w:t>add_from_one</w:t>
      </w:r>
      <w:proofErr w:type="spellEnd"/>
      <w:r w:rsidRPr="009036A7">
        <w:rPr>
          <w:rFonts w:ascii="Arial" w:hAnsi="Arial" w:cs="Arial"/>
          <w:sz w:val="22"/>
        </w:rPr>
        <w:t>(10);</w:t>
      </w:r>
      <w:r w:rsidR="00EB2B60" w:rsidRPr="00EB2B60">
        <w:rPr>
          <w:rFonts w:ascii="Arial" w:hAnsi="Arial" w:cs="Arial" w:hint="eastAsia"/>
          <w:sz w:val="22"/>
        </w:rPr>
        <w:t xml:space="preserve"> </w:t>
      </w:r>
      <w:r w:rsidR="00EB2B60">
        <w:rPr>
          <w:rFonts w:ascii="Arial" w:hAnsi="Arial" w:cs="Arial" w:hint="eastAsia"/>
          <w:sz w:val="22"/>
        </w:rPr>
        <w:tab/>
        <w:t>//</w:t>
      </w:r>
      <w:r w:rsidR="00EB2B60">
        <w:rPr>
          <w:rFonts w:ascii="Arial" w:hAnsi="Arial" w:cs="Arial" w:hint="eastAsia"/>
          <w:sz w:val="22"/>
        </w:rPr>
        <w:t>引数を</w:t>
      </w:r>
      <w:r w:rsidR="00EB2B60">
        <w:rPr>
          <w:rFonts w:ascii="Arial" w:hAnsi="Arial" w:cs="Arial" w:hint="eastAsia"/>
          <w:sz w:val="22"/>
        </w:rPr>
        <w:t>10</w:t>
      </w:r>
      <w:r w:rsidR="00EB2B60">
        <w:rPr>
          <w:rFonts w:ascii="Arial" w:hAnsi="Arial" w:cs="Arial" w:hint="eastAsia"/>
          <w:sz w:val="22"/>
        </w:rPr>
        <w:t>として</w:t>
      </w:r>
      <w:proofErr w:type="spellStart"/>
      <w:r w:rsidR="00EB2B60">
        <w:rPr>
          <w:rFonts w:ascii="Arial" w:hAnsi="Arial" w:cs="Arial" w:hint="eastAsia"/>
          <w:sz w:val="22"/>
        </w:rPr>
        <w:t>add_from_one</w:t>
      </w:r>
      <w:proofErr w:type="spellEnd"/>
      <w:r w:rsidR="00EB2B60">
        <w:rPr>
          <w:rFonts w:ascii="Arial" w:hAnsi="Arial" w:cs="Arial" w:hint="eastAsia"/>
          <w:sz w:val="22"/>
        </w:rPr>
        <w:t>()</w:t>
      </w:r>
      <w:r w:rsidR="00EB2B60">
        <w:rPr>
          <w:rFonts w:ascii="Arial" w:hAnsi="Arial" w:cs="Arial" w:hint="eastAsia"/>
          <w:sz w:val="22"/>
        </w:rPr>
        <w:t>関数を呼び出す</w:t>
      </w:r>
    </w:p>
    <w:p w:rsidR="006B4D35" w:rsidRPr="009036A7" w:rsidRDefault="006B4D35" w:rsidP="006B4D35">
      <w:pPr>
        <w:pBdr>
          <w:top w:val="single" w:sz="4" w:space="1" w:color="auto"/>
          <w:left w:val="single" w:sz="4" w:space="4" w:color="auto"/>
          <w:bottom w:val="single" w:sz="4" w:space="1" w:color="auto"/>
          <w:right w:val="single" w:sz="4" w:space="4" w:color="auto"/>
        </w:pBdr>
        <w:rPr>
          <w:rFonts w:ascii="Arial" w:hAnsi="Arial" w:cs="Arial"/>
          <w:sz w:val="22"/>
        </w:rPr>
      </w:pPr>
      <w:r w:rsidRPr="009036A7">
        <w:rPr>
          <w:rFonts w:ascii="Arial" w:hAnsi="Arial" w:cs="Arial"/>
          <w:sz w:val="22"/>
        </w:rPr>
        <w:t xml:space="preserve">    </w:t>
      </w:r>
      <w:proofErr w:type="spellStart"/>
      <w:r w:rsidRPr="009036A7">
        <w:rPr>
          <w:rFonts w:ascii="Arial" w:hAnsi="Arial" w:cs="Arial"/>
          <w:sz w:val="22"/>
        </w:rPr>
        <w:t>document.write</w:t>
      </w:r>
      <w:proofErr w:type="spellEnd"/>
      <w:r w:rsidRPr="009036A7">
        <w:rPr>
          <w:rFonts w:ascii="Arial" w:hAnsi="Arial" w:cs="Arial"/>
          <w:sz w:val="22"/>
        </w:rPr>
        <w:t>("1</w:t>
      </w:r>
      <w:r w:rsidRPr="009036A7">
        <w:rPr>
          <w:rFonts w:ascii="Arial" w:hAnsi="Arial" w:cs="Arial"/>
          <w:sz w:val="22"/>
        </w:rPr>
        <w:t>から</w:t>
      </w:r>
      <w:r w:rsidRPr="009036A7">
        <w:rPr>
          <w:rFonts w:ascii="Arial" w:hAnsi="Arial" w:cs="Arial"/>
          <w:sz w:val="22"/>
        </w:rPr>
        <w:t>10</w:t>
      </w:r>
      <w:r w:rsidRPr="009036A7">
        <w:rPr>
          <w:rFonts w:ascii="Arial" w:hAnsi="Arial" w:cs="Arial"/>
          <w:sz w:val="22"/>
        </w:rPr>
        <w:t>まで足すと、</w:t>
      </w:r>
      <w:r w:rsidRPr="009036A7">
        <w:rPr>
          <w:rFonts w:ascii="Arial" w:hAnsi="Arial" w:cs="Arial"/>
          <w:sz w:val="22"/>
        </w:rPr>
        <w:t>" + sum + "</w:t>
      </w:r>
      <w:r w:rsidRPr="009036A7">
        <w:rPr>
          <w:rFonts w:ascii="Arial" w:hAnsi="Arial" w:cs="Arial"/>
          <w:sz w:val="22"/>
        </w:rPr>
        <w:t>です。</w:t>
      </w:r>
      <w:r w:rsidRPr="009036A7">
        <w:rPr>
          <w:rFonts w:ascii="Arial" w:hAnsi="Arial" w:cs="Arial"/>
          <w:sz w:val="22"/>
        </w:rPr>
        <w:t>&lt;</w:t>
      </w:r>
      <w:proofErr w:type="spellStart"/>
      <w:r w:rsidRPr="009036A7">
        <w:rPr>
          <w:rFonts w:ascii="Arial" w:hAnsi="Arial" w:cs="Arial"/>
          <w:sz w:val="22"/>
        </w:rPr>
        <w:t>br</w:t>
      </w:r>
      <w:proofErr w:type="spellEnd"/>
      <w:r w:rsidRPr="009036A7">
        <w:rPr>
          <w:rFonts w:ascii="Arial" w:hAnsi="Arial" w:cs="Arial"/>
          <w:sz w:val="22"/>
        </w:rPr>
        <w:t>&gt;");</w:t>
      </w:r>
    </w:p>
    <w:p w:rsidR="006B4D35" w:rsidRPr="009036A7" w:rsidRDefault="006B4D35" w:rsidP="006B4D35">
      <w:pPr>
        <w:pBdr>
          <w:top w:val="single" w:sz="4" w:space="1" w:color="auto"/>
          <w:left w:val="single" w:sz="4" w:space="4" w:color="auto"/>
          <w:bottom w:val="single" w:sz="4" w:space="1" w:color="auto"/>
          <w:right w:val="single" w:sz="4" w:space="4" w:color="auto"/>
        </w:pBdr>
        <w:rPr>
          <w:rFonts w:ascii="Arial" w:hAnsi="Arial" w:cs="Arial"/>
          <w:sz w:val="22"/>
        </w:rPr>
      </w:pPr>
    </w:p>
    <w:p w:rsidR="006B4D35" w:rsidRPr="009036A7" w:rsidRDefault="006B4D35" w:rsidP="006B4D35">
      <w:pPr>
        <w:pBdr>
          <w:top w:val="single" w:sz="4" w:space="1" w:color="auto"/>
          <w:left w:val="single" w:sz="4" w:space="4" w:color="auto"/>
          <w:bottom w:val="single" w:sz="4" w:space="1" w:color="auto"/>
          <w:right w:val="single" w:sz="4" w:space="4" w:color="auto"/>
        </w:pBdr>
        <w:rPr>
          <w:rFonts w:ascii="Arial" w:hAnsi="Arial" w:cs="Arial"/>
          <w:sz w:val="22"/>
        </w:rPr>
      </w:pPr>
      <w:r w:rsidRPr="009036A7">
        <w:rPr>
          <w:rFonts w:ascii="Arial" w:hAnsi="Arial" w:cs="Arial"/>
          <w:sz w:val="22"/>
        </w:rPr>
        <w:t>&lt;/script&gt;</w:t>
      </w:r>
    </w:p>
    <w:p w:rsidR="006B4D35" w:rsidRPr="009036A7" w:rsidRDefault="006B4D35" w:rsidP="006B4D35">
      <w:pPr>
        <w:pBdr>
          <w:top w:val="single" w:sz="4" w:space="1" w:color="auto"/>
          <w:left w:val="single" w:sz="4" w:space="4" w:color="auto"/>
          <w:bottom w:val="single" w:sz="4" w:space="1" w:color="auto"/>
          <w:right w:val="single" w:sz="4" w:space="4" w:color="auto"/>
        </w:pBdr>
        <w:rPr>
          <w:rFonts w:ascii="Arial" w:hAnsi="Arial" w:cs="Arial"/>
          <w:sz w:val="22"/>
        </w:rPr>
      </w:pPr>
      <w:r w:rsidRPr="009036A7">
        <w:rPr>
          <w:rFonts w:ascii="Arial" w:hAnsi="Arial" w:cs="Arial"/>
          <w:sz w:val="22"/>
        </w:rPr>
        <w:t>&lt;/body&gt;</w:t>
      </w:r>
    </w:p>
    <w:p w:rsidR="006B4D35" w:rsidRPr="009036A7" w:rsidRDefault="009D5A4A" w:rsidP="006B4D35">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&lt;/html&gt;</w:t>
      </w:r>
    </w:p>
    <w:p w:rsidR="006B4D35" w:rsidRDefault="006B4D35" w:rsidP="009D4657">
      <w:pPr>
        <w:rPr>
          <w:rFonts w:ascii="ＭＳ 明朝" w:hAnsi="ＭＳ 明朝"/>
          <w:sz w:val="22"/>
        </w:rPr>
      </w:pPr>
    </w:p>
    <w:p w:rsidR="002A0F2D" w:rsidRPr="00202F08" w:rsidRDefault="002A0F2D" w:rsidP="00202F08">
      <w:pPr>
        <w:pStyle w:val="31"/>
        <w:ind w:left="11"/>
      </w:pPr>
      <w:r w:rsidRPr="006E6226">
        <w:rPr>
          <w:rFonts w:ascii="Arial Black" w:hAnsi="Arial Black"/>
          <w:sz w:val="36"/>
          <w:bdr w:val="single" w:sz="4" w:space="0" w:color="auto"/>
        </w:rPr>
        <w:t>Do!</w:t>
      </w:r>
      <w:r>
        <w:rPr>
          <w:rFonts w:hint="eastAsia"/>
        </w:rPr>
        <w:t xml:space="preserve"> </w:t>
      </w:r>
      <w:r w:rsidRPr="00F27E1A">
        <w:rPr>
          <w:rFonts w:hint="eastAsia"/>
        </w:rPr>
        <w:t xml:space="preserve"> </w:t>
      </w:r>
      <w:r>
        <w:rPr>
          <w:rFonts w:hint="eastAsia"/>
        </w:rPr>
        <w:t>sum.html</w:t>
      </w:r>
      <w:r>
        <w:rPr>
          <w:rFonts w:hint="eastAsia"/>
        </w:rPr>
        <w:t>（応用情報処理のホームページから入手可能）をコピーして</w:t>
      </w:r>
      <w:r>
        <w:rPr>
          <w:rFonts w:hint="eastAsia"/>
        </w:rPr>
        <w:t>function.html</w:t>
      </w:r>
      <w:r>
        <w:rPr>
          <w:rFonts w:hint="eastAsia"/>
        </w:rPr>
        <w:t>という名前にし、上のように</w:t>
      </w:r>
      <w:proofErr w:type="spellStart"/>
      <w:r>
        <w:rPr>
          <w:rFonts w:hint="eastAsia"/>
        </w:rPr>
        <w:t>add_from_one</w:t>
      </w:r>
      <w:proofErr w:type="spellEnd"/>
      <w:r>
        <w:rPr>
          <w:rFonts w:hint="eastAsia"/>
        </w:rPr>
        <w:t>()</w:t>
      </w:r>
      <w:r>
        <w:rPr>
          <w:rFonts w:hint="eastAsia"/>
        </w:rPr>
        <w:t>関数を定義してソース・コードを書き換えなさい。そして、</w:t>
      </w:r>
      <w:proofErr w:type="spellStart"/>
      <w:r>
        <w:rPr>
          <w:rFonts w:hint="eastAsia"/>
        </w:rPr>
        <w:t>add_from_one</w:t>
      </w:r>
      <w:proofErr w:type="spellEnd"/>
      <w:r>
        <w:rPr>
          <w:rFonts w:hint="eastAsia"/>
        </w:rPr>
        <w:t>()</w:t>
      </w:r>
      <w:r>
        <w:rPr>
          <w:rFonts w:hint="eastAsia"/>
        </w:rPr>
        <w:t>関数を使うことの利点は何か考察しなさい。</w:t>
      </w:r>
    </w:p>
    <w:p w:rsidR="002A0F2D" w:rsidRPr="00202F08" w:rsidRDefault="002A0F2D" w:rsidP="009D4657">
      <w:pPr>
        <w:rPr>
          <w:rFonts w:ascii="ＭＳ 明朝" w:hAnsi="ＭＳ 明朝"/>
          <w:sz w:val="22"/>
        </w:rPr>
      </w:pPr>
    </w:p>
    <w:p w:rsidR="00597D74" w:rsidRDefault="006B4D35" w:rsidP="00923254">
      <w:pPr>
        <w:pStyle w:val="31"/>
        <w:ind w:left="11"/>
      </w:pPr>
      <w:r w:rsidRPr="006E6226">
        <w:rPr>
          <w:rFonts w:ascii="Arial Black" w:hAnsi="Arial Black"/>
          <w:sz w:val="36"/>
          <w:bdr w:val="single" w:sz="4" w:space="0" w:color="auto"/>
        </w:rPr>
        <w:t>Do!</w:t>
      </w:r>
      <w:r>
        <w:rPr>
          <w:rFonts w:hint="eastAsia"/>
        </w:rPr>
        <w:t xml:space="preserve"> </w:t>
      </w:r>
      <w:r w:rsidRPr="00F27E1A">
        <w:rPr>
          <w:rFonts w:hint="eastAsia"/>
        </w:rPr>
        <w:t xml:space="preserve"> </w:t>
      </w:r>
      <w:r w:rsidR="002A0F2D">
        <w:rPr>
          <w:rFonts w:hint="eastAsia"/>
        </w:rPr>
        <w:t>上で作成した</w:t>
      </w:r>
      <w:r>
        <w:rPr>
          <w:rFonts w:hint="eastAsia"/>
        </w:rPr>
        <w:t>function.htm</w:t>
      </w:r>
      <w:r w:rsidR="002A0F2D">
        <w:rPr>
          <w:rFonts w:hint="eastAsia"/>
        </w:rPr>
        <w:t>l</w:t>
      </w:r>
      <w:r>
        <w:rPr>
          <w:rFonts w:hint="eastAsia"/>
        </w:rPr>
        <w:t>に、</w:t>
      </w:r>
      <w:r>
        <w:rPr>
          <w:rFonts w:hint="eastAsia"/>
        </w:rPr>
        <w:t>1</w:t>
      </w:r>
      <w:r>
        <w:rPr>
          <w:rFonts w:hint="eastAsia"/>
        </w:rPr>
        <w:t>から</w:t>
      </w:r>
      <w:r>
        <w:rPr>
          <w:rFonts w:hint="eastAsia"/>
        </w:rPr>
        <w:t>100</w:t>
      </w:r>
      <w:r>
        <w:rPr>
          <w:rFonts w:hint="eastAsia"/>
        </w:rPr>
        <w:t>までの和と、</w:t>
      </w:r>
      <w:r>
        <w:rPr>
          <w:rFonts w:hint="eastAsia"/>
        </w:rPr>
        <w:t>1</w:t>
      </w:r>
      <w:r>
        <w:rPr>
          <w:rFonts w:hint="eastAsia"/>
        </w:rPr>
        <w:t>から</w:t>
      </w:r>
      <w:r>
        <w:rPr>
          <w:rFonts w:hint="eastAsia"/>
        </w:rPr>
        <w:t>1000</w:t>
      </w:r>
      <w:r w:rsidR="00832994">
        <w:rPr>
          <w:rFonts w:hint="eastAsia"/>
        </w:rPr>
        <w:t>までの和の計算結果も</w:t>
      </w:r>
      <w:r>
        <w:rPr>
          <w:rFonts w:hint="eastAsia"/>
        </w:rPr>
        <w:t>表示されるように、コードを追加しなさい。</w:t>
      </w:r>
    </w:p>
    <w:p w:rsidR="00923254" w:rsidRPr="00923254" w:rsidRDefault="00923254" w:rsidP="00923254">
      <w:pPr>
        <w:pStyle w:val="a2"/>
        <w:ind w:left="0"/>
      </w:pPr>
    </w:p>
    <w:p w:rsidR="00A911F5" w:rsidRPr="005B39FA" w:rsidRDefault="00A911F5" w:rsidP="00A911F5">
      <w:pPr>
        <w:pStyle w:val="21"/>
        <w:numPr>
          <w:ilvl w:val="0"/>
          <w:numId w:val="49"/>
        </w:numPr>
      </w:pPr>
      <w:r w:rsidRPr="005B39FA">
        <w:rPr>
          <w:rFonts w:hint="eastAsia"/>
        </w:rPr>
        <w:t>オブジェクト</w:t>
      </w:r>
    </w:p>
    <w:p w:rsidR="00A911F5" w:rsidRDefault="00DB5177" w:rsidP="00A911F5">
      <w:pPr>
        <w:ind w:firstLineChars="100" w:firstLine="210"/>
        <w:rPr>
          <w:rFonts w:ascii="ＭＳ 明朝" w:hAnsi="ＭＳ 明朝"/>
        </w:rPr>
      </w:pPr>
      <w:r>
        <w:rPr>
          <w:rFonts w:ascii="ＭＳ 明朝" w:hAnsi="ＭＳ 明朝" w:hint="eastAsia"/>
        </w:rPr>
        <w:t>JavaScriptでは、</w:t>
      </w:r>
      <w:r w:rsidR="00A911F5" w:rsidRPr="00A911F5">
        <w:rPr>
          <w:rFonts w:ascii="ＭＳ 明朝" w:hAnsi="ＭＳ 明朝" w:hint="eastAsia"/>
        </w:rPr>
        <w:t>オブジェクト指向のプログラミング言語</w:t>
      </w:r>
      <w:r>
        <w:rPr>
          <w:rFonts w:ascii="ＭＳ 明朝" w:hAnsi="ＭＳ 明朝" w:hint="eastAsia"/>
        </w:rPr>
        <w:t>のように、</w:t>
      </w:r>
      <w:r w:rsidR="00A911F5" w:rsidRPr="00A911F5">
        <w:rPr>
          <w:rFonts w:ascii="ＭＳ 明朝" w:hAnsi="ＭＳ 明朝" w:hint="eastAsia"/>
        </w:rPr>
        <w:t>関連のある変数や関数を一まとめにして</w:t>
      </w:r>
      <w:r>
        <w:rPr>
          <w:rFonts w:ascii="ＭＳ 明朝" w:hAnsi="ＭＳ 明朝" w:hint="eastAsia"/>
        </w:rPr>
        <w:t>一つのオブジェクト</w:t>
      </w:r>
      <w:r w:rsidR="00E66116">
        <w:rPr>
          <w:rFonts w:ascii="ＭＳ 明朝" w:hAnsi="ＭＳ 明朝" w:hint="eastAsia"/>
        </w:rPr>
        <w:t>（もの）</w:t>
      </w:r>
      <w:r>
        <w:rPr>
          <w:rFonts w:ascii="ＭＳ 明朝" w:hAnsi="ＭＳ 明朝" w:hint="eastAsia"/>
        </w:rPr>
        <w:t>として</w:t>
      </w:r>
      <w:r w:rsidR="00A911F5" w:rsidRPr="00A911F5">
        <w:rPr>
          <w:rFonts w:ascii="ＭＳ 明朝" w:hAnsi="ＭＳ 明朝" w:hint="eastAsia"/>
        </w:rPr>
        <w:t>扱うことができる。</w:t>
      </w:r>
      <w:r w:rsidR="00026C91">
        <w:rPr>
          <w:rFonts w:ascii="ＭＳ 明朝" w:hAnsi="ＭＳ 明朝" w:hint="eastAsia"/>
        </w:rPr>
        <w:t>オブジェクト指向のプログ</w:t>
      </w:r>
      <w:r>
        <w:rPr>
          <w:rFonts w:ascii="ＭＳ 明朝" w:hAnsi="ＭＳ 明朝" w:hint="eastAsia"/>
        </w:rPr>
        <w:t>ミングでは、オブジェクトの変数は</w:t>
      </w:r>
      <w:r w:rsidRPr="00DB5177">
        <w:rPr>
          <w:rFonts w:ascii="ＭＳ Ｐゴシック" w:eastAsia="ＭＳ Ｐゴシック" w:hAnsi="ＭＳ Ｐゴシック" w:hint="eastAsia"/>
        </w:rPr>
        <w:t>プロパティ</w:t>
      </w:r>
      <w:r>
        <w:rPr>
          <w:rFonts w:ascii="ＭＳ 明朝" w:hAnsi="ＭＳ 明朝" w:hint="eastAsia"/>
        </w:rPr>
        <w:t>、関数は</w:t>
      </w:r>
      <w:r w:rsidRPr="00DB5177">
        <w:rPr>
          <w:rFonts w:ascii="ＭＳ Ｐゴシック" w:eastAsia="ＭＳ Ｐゴシック" w:hAnsi="ＭＳ Ｐゴシック" w:hint="eastAsia"/>
        </w:rPr>
        <w:t>メソッド</w:t>
      </w:r>
      <w:r>
        <w:rPr>
          <w:rFonts w:ascii="ＭＳ 明朝" w:hAnsi="ＭＳ 明朝" w:hint="eastAsia"/>
        </w:rPr>
        <w:t>と呼ばれる。</w:t>
      </w:r>
    </w:p>
    <w:p w:rsidR="00A911F5" w:rsidRPr="00A911F5" w:rsidRDefault="00A911F5" w:rsidP="00A911F5">
      <w:pPr>
        <w:ind w:firstLineChars="100" w:firstLine="210"/>
        <w:rPr>
          <w:rFonts w:ascii="ＭＳ 明朝" w:hAnsi="ＭＳ 明朝"/>
        </w:rPr>
      </w:pPr>
      <w:r w:rsidRPr="00A911F5">
        <w:rPr>
          <w:rFonts w:ascii="ＭＳ 明朝" w:hAnsi="ＭＳ 明朝" w:hint="eastAsia"/>
        </w:rPr>
        <w:t>例えば、猫のタマ、</w:t>
      </w:r>
      <w:r w:rsidR="006E1370">
        <w:rPr>
          <w:rFonts w:ascii="ＭＳ 明朝" w:hAnsi="ＭＳ 明朝" w:hint="eastAsia"/>
        </w:rPr>
        <w:t>トラ、</w:t>
      </w:r>
      <w:r w:rsidR="000D5BD4">
        <w:rPr>
          <w:rFonts w:ascii="ＭＳ 明朝" w:hAnsi="ＭＳ 明朝" w:hint="eastAsia"/>
        </w:rPr>
        <w:t>クロ</w:t>
      </w:r>
      <w:r w:rsidRPr="00A911F5">
        <w:rPr>
          <w:rFonts w:ascii="ＭＳ 明朝" w:hAnsi="ＭＳ 明朝" w:hint="eastAsia"/>
        </w:rPr>
        <w:t>の</w:t>
      </w:r>
      <w:r w:rsidR="00DB5177">
        <w:rPr>
          <w:rFonts w:ascii="ＭＳ 明朝" w:hAnsi="ＭＳ 明朝" w:hint="eastAsia"/>
        </w:rPr>
        <w:t>名前、色、鳴き方という</w:t>
      </w:r>
      <w:r w:rsidRPr="00A911F5">
        <w:rPr>
          <w:rFonts w:ascii="ＭＳ 明朝" w:hAnsi="ＭＳ 明朝" w:hint="eastAsia"/>
        </w:rPr>
        <w:t>情報をプログラムで扱う時、</w:t>
      </w:r>
    </w:p>
    <w:p w:rsidR="00A911F5" w:rsidRDefault="00A911F5" w:rsidP="00A911F5">
      <w:pPr>
        <w:pBdr>
          <w:top w:val="single" w:sz="4" w:space="1" w:color="auto"/>
          <w:left w:val="single" w:sz="4" w:space="4" w:color="auto"/>
          <w:bottom w:val="single" w:sz="4" w:space="1" w:color="auto"/>
          <w:right w:val="single" w:sz="4" w:space="4" w:color="auto"/>
        </w:pBdr>
        <w:rPr>
          <w:rFonts w:ascii="Arial" w:hAnsi="Arial"/>
          <w:sz w:val="22"/>
        </w:rPr>
      </w:pPr>
      <w:r w:rsidRPr="005B39FA">
        <w:rPr>
          <w:rFonts w:asciiTheme="majorHAnsi" w:hAnsiTheme="majorHAnsi" w:cstheme="majorHAnsi"/>
          <w:sz w:val="22"/>
        </w:rPr>
        <w:t xml:space="preserve">var </w:t>
      </w:r>
      <w:r>
        <w:rPr>
          <w:rFonts w:asciiTheme="majorHAnsi" w:hAnsiTheme="majorHAnsi" w:cstheme="majorHAnsi" w:hint="eastAsia"/>
          <w:sz w:val="22"/>
        </w:rPr>
        <w:t xml:space="preserve"> </w:t>
      </w:r>
      <w:proofErr w:type="spellStart"/>
      <w:r w:rsidRPr="005B39FA">
        <w:rPr>
          <w:rFonts w:asciiTheme="majorHAnsi" w:hAnsiTheme="majorHAnsi" w:cstheme="majorHAnsi"/>
          <w:sz w:val="22"/>
        </w:rPr>
        <w:t>tama_name</w:t>
      </w:r>
      <w:proofErr w:type="spellEnd"/>
      <w:r w:rsidRPr="005B39FA">
        <w:rPr>
          <w:rFonts w:asciiTheme="majorHAnsi" w:hAnsiTheme="majorHAnsi" w:cstheme="majorHAnsi"/>
          <w:sz w:val="22"/>
        </w:rPr>
        <w:t xml:space="preserve"> =</w:t>
      </w:r>
      <w:r>
        <w:rPr>
          <w:rFonts w:ascii="ＭＳ 明朝" w:hAnsi="ＭＳ 明朝" w:hint="eastAsia"/>
          <w:sz w:val="22"/>
        </w:rPr>
        <w:t xml:space="preserve"> </w:t>
      </w:r>
      <w:r>
        <w:rPr>
          <w:rFonts w:ascii="Arial" w:hAnsi="Arial" w:hint="eastAsia"/>
          <w:sz w:val="22"/>
        </w:rPr>
        <w:t>"</w:t>
      </w:r>
      <w:r>
        <w:rPr>
          <w:rFonts w:ascii="ＭＳ 明朝" w:hAnsi="ＭＳ 明朝" w:hint="eastAsia"/>
          <w:sz w:val="22"/>
        </w:rPr>
        <w:t>タマ</w:t>
      </w:r>
      <w:r>
        <w:rPr>
          <w:rFonts w:ascii="Arial" w:hAnsi="Arial" w:hint="eastAsia"/>
          <w:sz w:val="22"/>
        </w:rPr>
        <w:t>";</w:t>
      </w:r>
    </w:p>
    <w:p w:rsidR="00A911F5" w:rsidRDefault="00A911F5" w:rsidP="00A911F5">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 xml:space="preserve">var  </w:t>
      </w:r>
      <w:proofErr w:type="spellStart"/>
      <w:r>
        <w:rPr>
          <w:rFonts w:ascii="Arial" w:hAnsi="Arial" w:hint="eastAsia"/>
          <w:sz w:val="22"/>
        </w:rPr>
        <w:t>tama_color</w:t>
      </w:r>
      <w:proofErr w:type="spellEnd"/>
      <w:r w:rsidRPr="005B39FA">
        <w:rPr>
          <w:rFonts w:ascii="Arial" w:hAnsi="Arial" w:hint="eastAsia"/>
          <w:sz w:val="22"/>
        </w:rPr>
        <w:t xml:space="preserve"> = "</w:t>
      </w:r>
      <w:r>
        <w:rPr>
          <w:rFonts w:ascii="Arial" w:hAnsi="Arial" w:hint="eastAsia"/>
          <w:sz w:val="22"/>
        </w:rPr>
        <w:t>白</w:t>
      </w:r>
      <w:r w:rsidRPr="005B39FA">
        <w:rPr>
          <w:rFonts w:ascii="Arial" w:hAnsi="Arial" w:hint="eastAsia"/>
          <w:sz w:val="22"/>
        </w:rPr>
        <w:t>";</w:t>
      </w:r>
    </w:p>
    <w:p w:rsidR="00A911F5" w:rsidRDefault="00A911F5" w:rsidP="00A911F5">
      <w:pPr>
        <w:pBdr>
          <w:top w:val="single" w:sz="4" w:space="1" w:color="auto"/>
          <w:left w:val="single" w:sz="4" w:space="4" w:color="auto"/>
          <w:bottom w:val="single" w:sz="4" w:space="1" w:color="auto"/>
          <w:right w:val="single" w:sz="4" w:space="4" w:color="auto"/>
        </w:pBdr>
        <w:rPr>
          <w:rFonts w:ascii="Arial" w:hAnsi="Arial"/>
          <w:sz w:val="22"/>
        </w:rPr>
      </w:pPr>
      <w:r>
        <w:rPr>
          <w:rFonts w:asciiTheme="majorHAnsi" w:hAnsiTheme="majorHAnsi" w:cstheme="majorHAnsi" w:hint="eastAsia"/>
          <w:sz w:val="22"/>
        </w:rPr>
        <w:t>function</w:t>
      </w:r>
      <w:r w:rsidRPr="005B39FA">
        <w:rPr>
          <w:rFonts w:asciiTheme="majorHAnsi" w:hAnsiTheme="majorHAnsi" w:cstheme="majorHAnsi"/>
          <w:sz w:val="22"/>
        </w:rPr>
        <w:t xml:space="preserve"> </w:t>
      </w:r>
      <w:r>
        <w:rPr>
          <w:rFonts w:asciiTheme="majorHAnsi" w:hAnsiTheme="majorHAnsi" w:cstheme="majorHAnsi" w:hint="eastAsia"/>
          <w:sz w:val="22"/>
        </w:rPr>
        <w:t xml:space="preserve"> </w:t>
      </w:r>
      <w:proofErr w:type="spellStart"/>
      <w:r>
        <w:rPr>
          <w:rFonts w:asciiTheme="majorHAnsi" w:hAnsiTheme="majorHAnsi" w:cstheme="majorHAnsi"/>
          <w:sz w:val="22"/>
        </w:rPr>
        <w:t>tama_</w:t>
      </w:r>
      <w:r>
        <w:rPr>
          <w:rFonts w:asciiTheme="majorHAnsi" w:hAnsiTheme="majorHAnsi" w:cstheme="majorHAnsi" w:hint="eastAsia"/>
          <w:sz w:val="22"/>
        </w:rPr>
        <w:t>mew</w:t>
      </w:r>
      <w:proofErr w:type="spellEnd"/>
      <w:r>
        <w:rPr>
          <w:rFonts w:asciiTheme="majorHAnsi" w:hAnsiTheme="majorHAnsi" w:cstheme="majorHAnsi" w:hint="eastAsia"/>
          <w:sz w:val="22"/>
        </w:rPr>
        <w:t>() { alert(</w:t>
      </w:r>
      <w:r>
        <w:rPr>
          <w:rFonts w:ascii="ＭＳ 明朝" w:hAnsi="ＭＳ 明朝" w:hint="eastAsia"/>
          <w:sz w:val="22"/>
        </w:rPr>
        <w:t xml:space="preserve"> </w:t>
      </w:r>
      <w:r>
        <w:rPr>
          <w:rFonts w:ascii="Arial" w:hAnsi="Arial" w:hint="eastAsia"/>
          <w:sz w:val="22"/>
        </w:rPr>
        <w:t>"</w:t>
      </w:r>
      <w:r>
        <w:rPr>
          <w:rFonts w:ascii="ＭＳ 明朝" w:hAnsi="ＭＳ 明朝" w:hint="eastAsia"/>
          <w:sz w:val="22"/>
        </w:rPr>
        <w:t>みゃー</w:t>
      </w:r>
      <w:r>
        <w:rPr>
          <w:rFonts w:ascii="Arial" w:hAnsi="Arial" w:hint="eastAsia"/>
          <w:sz w:val="22"/>
        </w:rPr>
        <w:t>" ); }</w:t>
      </w:r>
    </w:p>
    <w:p w:rsidR="00A911F5" w:rsidRDefault="00A911F5" w:rsidP="00A911F5">
      <w:pPr>
        <w:pBdr>
          <w:top w:val="single" w:sz="4" w:space="1" w:color="auto"/>
          <w:left w:val="single" w:sz="4" w:space="4" w:color="auto"/>
          <w:bottom w:val="single" w:sz="4" w:space="1" w:color="auto"/>
          <w:right w:val="single" w:sz="4" w:space="4" w:color="auto"/>
        </w:pBdr>
        <w:rPr>
          <w:rFonts w:ascii="Arial" w:hAnsi="Arial"/>
          <w:sz w:val="22"/>
        </w:rPr>
      </w:pPr>
    </w:p>
    <w:p w:rsidR="00A911F5" w:rsidRDefault="00A911F5" w:rsidP="00A911F5">
      <w:pPr>
        <w:pBdr>
          <w:top w:val="single" w:sz="4" w:space="1" w:color="auto"/>
          <w:left w:val="single" w:sz="4" w:space="4" w:color="auto"/>
          <w:bottom w:val="single" w:sz="4" w:space="1" w:color="auto"/>
          <w:right w:val="single" w:sz="4" w:space="4" w:color="auto"/>
        </w:pBdr>
        <w:rPr>
          <w:rFonts w:ascii="Arial" w:hAnsi="Arial"/>
          <w:sz w:val="22"/>
        </w:rPr>
      </w:pPr>
      <w:r w:rsidRPr="005B39FA">
        <w:rPr>
          <w:rFonts w:asciiTheme="majorHAnsi" w:hAnsiTheme="majorHAnsi" w:cstheme="majorHAnsi"/>
          <w:sz w:val="22"/>
        </w:rPr>
        <w:t xml:space="preserve">var </w:t>
      </w:r>
      <w:r>
        <w:rPr>
          <w:rFonts w:asciiTheme="majorHAnsi" w:hAnsiTheme="majorHAnsi" w:cstheme="majorHAnsi" w:hint="eastAsia"/>
          <w:sz w:val="22"/>
        </w:rPr>
        <w:t xml:space="preserve"> </w:t>
      </w:r>
      <w:proofErr w:type="spellStart"/>
      <w:r w:rsidR="000D5BD4">
        <w:rPr>
          <w:rFonts w:asciiTheme="majorHAnsi" w:hAnsiTheme="majorHAnsi" w:cstheme="majorHAnsi"/>
          <w:sz w:val="22"/>
        </w:rPr>
        <w:t>t</w:t>
      </w:r>
      <w:r w:rsidR="000D5BD4">
        <w:rPr>
          <w:rFonts w:asciiTheme="majorHAnsi" w:hAnsiTheme="majorHAnsi" w:cstheme="majorHAnsi" w:hint="eastAsia"/>
          <w:sz w:val="22"/>
        </w:rPr>
        <w:t>ora</w:t>
      </w:r>
      <w:r w:rsidRPr="005B39FA">
        <w:rPr>
          <w:rFonts w:asciiTheme="majorHAnsi" w:hAnsiTheme="majorHAnsi" w:cstheme="majorHAnsi"/>
          <w:sz w:val="22"/>
        </w:rPr>
        <w:t>_name</w:t>
      </w:r>
      <w:proofErr w:type="spellEnd"/>
      <w:r w:rsidRPr="005B39FA">
        <w:rPr>
          <w:rFonts w:asciiTheme="majorHAnsi" w:hAnsiTheme="majorHAnsi" w:cstheme="majorHAnsi"/>
          <w:sz w:val="22"/>
        </w:rPr>
        <w:t xml:space="preserve"> =</w:t>
      </w:r>
      <w:r>
        <w:rPr>
          <w:rFonts w:ascii="ＭＳ 明朝" w:hAnsi="ＭＳ 明朝" w:hint="eastAsia"/>
          <w:sz w:val="22"/>
        </w:rPr>
        <w:t xml:space="preserve"> </w:t>
      </w:r>
      <w:r>
        <w:rPr>
          <w:rFonts w:ascii="Arial" w:hAnsi="Arial" w:hint="eastAsia"/>
          <w:sz w:val="22"/>
        </w:rPr>
        <w:t>"</w:t>
      </w:r>
      <w:r w:rsidR="000D5BD4">
        <w:rPr>
          <w:rFonts w:ascii="ＭＳ 明朝" w:hAnsi="ＭＳ 明朝" w:hint="eastAsia"/>
          <w:sz w:val="22"/>
        </w:rPr>
        <w:t>トラ</w:t>
      </w:r>
      <w:r>
        <w:rPr>
          <w:rFonts w:ascii="Arial" w:hAnsi="Arial" w:hint="eastAsia"/>
          <w:sz w:val="22"/>
        </w:rPr>
        <w:t>";</w:t>
      </w:r>
    </w:p>
    <w:p w:rsidR="00A911F5" w:rsidRDefault="000D5BD4" w:rsidP="00A911F5">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 xml:space="preserve">var  </w:t>
      </w:r>
      <w:proofErr w:type="spellStart"/>
      <w:r>
        <w:rPr>
          <w:rFonts w:ascii="Arial" w:hAnsi="Arial" w:hint="eastAsia"/>
          <w:sz w:val="22"/>
        </w:rPr>
        <w:t>tora</w:t>
      </w:r>
      <w:r w:rsidR="00A911F5">
        <w:rPr>
          <w:rFonts w:ascii="Arial" w:hAnsi="Arial" w:hint="eastAsia"/>
          <w:sz w:val="22"/>
        </w:rPr>
        <w:t>_color</w:t>
      </w:r>
      <w:proofErr w:type="spellEnd"/>
      <w:r w:rsidR="00A911F5" w:rsidRPr="005B39FA">
        <w:rPr>
          <w:rFonts w:ascii="Arial" w:hAnsi="Arial" w:hint="eastAsia"/>
          <w:sz w:val="22"/>
        </w:rPr>
        <w:t xml:space="preserve"> = "</w:t>
      </w:r>
      <w:r>
        <w:rPr>
          <w:rFonts w:ascii="Arial" w:hAnsi="Arial" w:hint="eastAsia"/>
          <w:sz w:val="22"/>
        </w:rPr>
        <w:t>茶</w:t>
      </w:r>
      <w:r w:rsidR="00A911F5" w:rsidRPr="005B39FA">
        <w:rPr>
          <w:rFonts w:ascii="Arial" w:hAnsi="Arial" w:hint="eastAsia"/>
          <w:sz w:val="22"/>
        </w:rPr>
        <w:t>";</w:t>
      </w:r>
    </w:p>
    <w:p w:rsidR="00A911F5" w:rsidRDefault="00A911F5" w:rsidP="00A911F5">
      <w:pPr>
        <w:pBdr>
          <w:top w:val="single" w:sz="4" w:space="1" w:color="auto"/>
          <w:left w:val="single" w:sz="4" w:space="4" w:color="auto"/>
          <w:bottom w:val="single" w:sz="4" w:space="1" w:color="auto"/>
          <w:right w:val="single" w:sz="4" w:space="4" w:color="auto"/>
        </w:pBdr>
        <w:rPr>
          <w:rFonts w:ascii="Arial" w:hAnsi="Arial"/>
          <w:sz w:val="22"/>
        </w:rPr>
      </w:pPr>
      <w:r>
        <w:rPr>
          <w:rFonts w:asciiTheme="majorHAnsi" w:hAnsiTheme="majorHAnsi" w:cstheme="majorHAnsi" w:hint="eastAsia"/>
          <w:sz w:val="22"/>
        </w:rPr>
        <w:t>function</w:t>
      </w:r>
      <w:r w:rsidRPr="005B39FA">
        <w:rPr>
          <w:rFonts w:asciiTheme="majorHAnsi" w:hAnsiTheme="majorHAnsi" w:cstheme="majorHAnsi"/>
          <w:sz w:val="22"/>
        </w:rPr>
        <w:t xml:space="preserve"> </w:t>
      </w:r>
      <w:r>
        <w:rPr>
          <w:rFonts w:asciiTheme="majorHAnsi" w:hAnsiTheme="majorHAnsi" w:cstheme="majorHAnsi" w:hint="eastAsia"/>
          <w:sz w:val="22"/>
        </w:rPr>
        <w:t xml:space="preserve"> </w:t>
      </w:r>
      <w:proofErr w:type="spellStart"/>
      <w:r w:rsidR="000D5BD4">
        <w:rPr>
          <w:rFonts w:asciiTheme="majorHAnsi" w:hAnsiTheme="majorHAnsi" w:cstheme="majorHAnsi"/>
          <w:sz w:val="22"/>
        </w:rPr>
        <w:t>t</w:t>
      </w:r>
      <w:r w:rsidR="000D5BD4">
        <w:rPr>
          <w:rFonts w:asciiTheme="majorHAnsi" w:hAnsiTheme="majorHAnsi" w:cstheme="majorHAnsi" w:hint="eastAsia"/>
          <w:sz w:val="22"/>
        </w:rPr>
        <w:t>ora</w:t>
      </w:r>
      <w:r>
        <w:rPr>
          <w:rFonts w:asciiTheme="majorHAnsi" w:hAnsiTheme="majorHAnsi" w:cstheme="majorHAnsi"/>
          <w:sz w:val="22"/>
        </w:rPr>
        <w:t>_</w:t>
      </w:r>
      <w:r>
        <w:rPr>
          <w:rFonts w:asciiTheme="majorHAnsi" w:hAnsiTheme="majorHAnsi" w:cstheme="majorHAnsi" w:hint="eastAsia"/>
          <w:sz w:val="22"/>
        </w:rPr>
        <w:t>mew</w:t>
      </w:r>
      <w:proofErr w:type="spellEnd"/>
      <w:r>
        <w:rPr>
          <w:rFonts w:asciiTheme="majorHAnsi" w:hAnsiTheme="majorHAnsi" w:cstheme="majorHAnsi" w:hint="eastAsia"/>
          <w:sz w:val="22"/>
        </w:rPr>
        <w:t>() { alert(</w:t>
      </w:r>
      <w:r>
        <w:rPr>
          <w:rFonts w:ascii="ＭＳ 明朝" w:hAnsi="ＭＳ 明朝" w:hint="eastAsia"/>
          <w:sz w:val="22"/>
        </w:rPr>
        <w:t xml:space="preserve"> </w:t>
      </w:r>
      <w:r>
        <w:rPr>
          <w:rFonts w:ascii="Arial" w:hAnsi="Arial" w:hint="eastAsia"/>
          <w:sz w:val="22"/>
        </w:rPr>
        <w:t>"</w:t>
      </w:r>
      <w:r w:rsidR="000D5BD4">
        <w:rPr>
          <w:rFonts w:ascii="ＭＳ 明朝" w:hAnsi="ＭＳ 明朝" w:hint="eastAsia"/>
          <w:sz w:val="22"/>
        </w:rPr>
        <w:t>に</w:t>
      </w:r>
      <w:r>
        <w:rPr>
          <w:rFonts w:ascii="ＭＳ 明朝" w:hAnsi="ＭＳ 明朝" w:hint="eastAsia"/>
          <w:sz w:val="22"/>
        </w:rPr>
        <w:t>ゃー</w:t>
      </w:r>
      <w:r>
        <w:rPr>
          <w:rFonts w:ascii="Arial" w:hAnsi="Arial" w:hint="eastAsia"/>
          <w:sz w:val="22"/>
        </w:rPr>
        <w:t>" ); }</w:t>
      </w:r>
    </w:p>
    <w:p w:rsidR="00A911F5" w:rsidRDefault="00A911F5" w:rsidP="00A911F5">
      <w:pPr>
        <w:pBdr>
          <w:top w:val="single" w:sz="4" w:space="1" w:color="auto"/>
          <w:left w:val="single" w:sz="4" w:space="4" w:color="auto"/>
          <w:bottom w:val="single" w:sz="4" w:space="1" w:color="auto"/>
          <w:right w:val="single" w:sz="4" w:space="4" w:color="auto"/>
        </w:pBdr>
        <w:rPr>
          <w:rFonts w:ascii="Arial" w:hAnsi="Arial"/>
          <w:sz w:val="22"/>
        </w:rPr>
      </w:pPr>
    </w:p>
    <w:p w:rsidR="00A911F5" w:rsidRDefault="00A911F5" w:rsidP="00A911F5">
      <w:pPr>
        <w:pBdr>
          <w:top w:val="single" w:sz="4" w:space="1" w:color="auto"/>
          <w:left w:val="single" w:sz="4" w:space="4" w:color="auto"/>
          <w:bottom w:val="single" w:sz="4" w:space="1" w:color="auto"/>
          <w:right w:val="single" w:sz="4" w:space="4" w:color="auto"/>
        </w:pBdr>
        <w:rPr>
          <w:rFonts w:ascii="Arial" w:hAnsi="Arial"/>
          <w:sz w:val="22"/>
        </w:rPr>
      </w:pPr>
      <w:r w:rsidRPr="005B39FA">
        <w:rPr>
          <w:rFonts w:asciiTheme="majorHAnsi" w:hAnsiTheme="majorHAnsi" w:cstheme="majorHAnsi"/>
          <w:sz w:val="22"/>
        </w:rPr>
        <w:t xml:space="preserve">var </w:t>
      </w:r>
      <w:r>
        <w:rPr>
          <w:rFonts w:asciiTheme="majorHAnsi" w:hAnsiTheme="majorHAnsi" w:cstheme="majorHAnsi" w:hint="eastAsia"/>
          <w:sz w:val="22"/>
        </w:rPr>
        <w:t xml:space="preserve"> </w:t>
      </w:r>
      <w:proofErr w:type="spellStart"/>
      <w:r w:rsidR="000D5BD4">
        <w:rPr>
          <w:rFonts w:asciiTheme="majorHAnsi" w:hAnsiTheme="majorHAnsi" w:cstheme="majorHAnsi" w:hint="eastAsia"/>
          <w:sz w:val="22"/>
        </w:rPr>
        <w:t>kuro</w:t>
      </w:r>
      <w:r w:rsidRPr="005B39FA">
        <w:rPr>
          <w:rFonts w:asciiTheme="majorHAnsi" w:hAnsiTheme="majorHAnsi" w:cstheme="majorHAnsi"/>
          <w:sz w:val="22"/>
        </w:rPr>
        <w:t>_name</w:t>
      </w:r>
      <w:proofErr w:type="spellEnd"/>
      <w:r w:rsidRPr="005B39FA">
        <w:rPr>
          <w:rFonts w:asciiTheme="majorHAnsi" w:hAnsiTheme="majorHAnsi" w:cstheme="majorHAnsi"/>
          <w:sz w:val="22"/>
        </w:rPr>
        <w:t xml:space="preserve"> =</w:t>
      </w:r>
      <w:r>
        <w:rPr>
          <w:rFonts w:ascii="ＭＳ 明朝" w:hAnsi="ＭＳ 明朝" w:hint="eastAsia"/>
          <w:sz w:val="22"/>
        </w:rPr>
        <w:t xml:space="preserve"> </w:t>
      </w:r>
      <w:r>
        <w:rPr>
          <w:rFonts w:ascii="Arial" w:hAnsi="Arial" w:hint="eastAsia"/>
          <w:sz w:val="22"/>
        </w:rPr>
        <w:t>"</w:t>
      </w:r>
      <w:r w:rsidR="000D5BD4">
        <w:rPr>
          <w:rFonts w:ascii="ＭＳ 明朝" w:hAnsi="ＭＳ 明朝" w:hint="eastAsia"/>
          <w:sz w:val="22"/>
        </w:rPr>
        <w:t>クロ</w:t>
      </w:r>
      <w:r>
        <w:rPr>
          <w:rFonts w:ascii="Arial" w:hAnsi="Arial" w:hint="eastAsia"/>
          <w:sz w:val="22"/>
        </w:rPr>
        <w:t>";</w:t>
      </w:r>
    </w:p>
    <w:p w:rsidR="00A911F5" w:rsidRDefault="000D5BD4" w:rsidP="00A911F5">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 xml:space="preserve">var  </w:t>
      </w:r>
      <w:proofErr w:type="spellStart"/>
      <w:r>
        <w:rPr>
          <w:rFonts w:ascii="Arial" w:hAnsi="Arial" w:hint="eastAsia"/>
          <w:sz w:val="22"/>
        </w:rPr>
        <w:t>kuro</w:t>
      </w:r>
      <w:r w:rsidR="00A911F5">
        <w:rPr>
          <w:rFonts w:ascii="Arial" w:hAnsi="Arial" w:hint="eastAsia"/>
          <w:sz w:val="22"/>
        </w:rPr>
        <w:t>_color</w:t>
      </w:r>
      <w:proofErr w:type="spellEnd"/>
      <w:r w:rsidR="00A911F5" w:rsidRPr="005B39FA">
        <w:rPr>
          <w:rFonts w:ascii="Arial" w:hAnsi="Arial" w:hint="eastAsia"/>
          <w:sz w:val="22"/>
        </w:rPr>
        <w:t xml:space="preserve"> = "</w:t>
      </w:r>
      <w:r>
        <w:rPr>
          <w:rFonts w:ascii="Arial" w:hAnsi="Arial" w:hint="eastAsia"/>
          <w:sz w:val="22"/>
        </w:rPr>
        <w:t>黒</w:t>
      </w:r>
      <w:r w:rsidR="00A911F5" w:rsidRPr="005B39FA">
        <w:rPr>
          <w:rFonts w:ascii="Arial" w:hAnsi="Arial" w:hint="eastAsia"/>
          <w:sz w:val="22"/>
        </w:rPr>
        <w:t>";</w:t>
      </w:r>
    </w:p>
    <w:p w:rsidR="00A911F5" w:rsidRDefault="00A911F5" w:rsidP="00A911F5">
      <w:pPr>
        <w:pBdr>
          <w:top w:val="single" w:sz="4" w:space="1" w:color="auto"/>
          <w:left w:val="single" w:sz="4" w:space="4" w:color="auto"/>
          <w:bottom w:val="single" w:sz="4" w:space="1" w:color="auto"/>
          <w:right w:val="single" w:sz="4" w:space="4" w:color="auto"/>
        </w:pBdr>
        <w:rPr>
          <w:rFonts w:ascii="Arial" w:hAnsi="Arial"/>
          <w:sz w:val="22"/>
        </w:rPr>
      </w:pPr>
      <w:r>
        <w:rPr>
          <w:rFonts w:asciiTheme="majorHAnsi" w:hAnsiTheme="majorHAnsi" w:cstheme="majorHAnsi" w:hint="eastAsia"/>
          <w:sz w:val="22"/>
        </w:rPr>
        <w:t>function</w:t>
      </w:r>
      <w:r w:rsidRPr="005B39FA">
        <w:rPr>
          <w:rFonts w:asciiTheme="majorHAnsi" w:hAnsiTheme="majorHAnsi" w:cstheme="majorHAnsi"/>
          <w:sz w:val="22"/>
        </w:rPr>
        <w:t xml:space="preserve"> </w:t>
      </w:r>
      <w:r>
        <w:rPr>
          <w:rFonts w:asciiTheme="majorHAnsi" w:hAnsiTheme="majorHAnsi" w:cstheme="majorHAnsi" w:hint="eastAsia"/>
          <w:sz w:val="22"/>
        </w:rPr>
        <w:t xml:space="preserve"> </w:t>
      </w:r>
      <w:proofErr w:type="spellStart"/>
      <w:r w:rsidR="000D5BD4">
        <w:rPr>
          <w:rFonts w:asciiTheme="majorHAnsi" w:hAnsiTheme="majorHAnsi" w:cstheme="majorHAnsi" w:hint="eastAsia"/>
          <w:sz w:val="22"/>
        </w:rPr>
        <w:t>kuro</w:t>
      </w:r>
      <w:r>
        <w:rPr>
          <w:rFonts w:asciiTheme="majorHAnsi" w:hAnsiTheme="majorHAnsi" w:cstheme="majorHAnsi"/>
          <w:sz w:val="22"/>
        </w:rPr>
        <w:t>_</w:t>
      </w:r>
      <w:r>
        <w:rPr>
          <w:rFonts w:asciiTheme="majorHAnsi" w:hAnsiTheme="majorHAnsi" w:cstheme="majorHAnsi" w:hint="eastAsia"/>
          <w:sz w:val="22"/>
        </w:rPr>
        <w:t>mew</w:t>
      </w:r>
      <w:proofErr w:type="spellEnd"/>
      <w:r>
        <w:rPr>
          <w:rFonts w:asciiTheme="majorHAnsi" w:hAnsiTheme="majorHAnsi" w:cstheme="majorHAnsi" w:hint="eastAsia"/>
          <w:sz w:val="22"/>
        </w:rPr>
        <w:t>() { alert(</w:t>
      </w:r>
      <w:r>
        <w:rPr>
          <w:rFonts w:ascii="ＭＳ 明朝" w:hAnsi="ＭＳ 明朝" w:hint="eastAsia"/>
          <w:sz w:val="22"/>
        </w:rPr>
        <w:t xml:space="preserve"> </w:t>
      </w:r>
      <w:r>
        <w:rPr>
          <w:rFonts w:ascii="Arial" w:hAnsi="Arial" w:hint="eastAsia"/>
          <w:sz w:val="22"/>
        </w:rPr>
        <w:t>"</w:t>
      </w:r>
      <w:r w:rsidR="000D5BD4">
        <w:rPr>
          <w:rFonts w:ascii="ＭＳ 明朝" w:hAnsi="ＭＳ 明朝" w:hint="eastAsia"/>
          <w:sz w:val="22"/>
        </w:rPr>
        <w:t>な</w:t>
      </w:r>
      <w:r>
        <w:rPr>
          <w:rFonts w:ascii="ＭＳ 明朝" w:hAnsi="ＭＳ 明朝" w:hint="eastAsia"/>
          <w:sz w:val="22"/>
        </w:rPr>
        <w:t>ー</w:t>
      </w:r>
      <w:r>
        <w:rPr>
          <w:rFonts w:ascii="Arial" w:hAnsi="Arial" w:hint="eastAsia"/>
          <w:sz w:val="22"/>
        </w:rPr>
        <w:t>" ); }</w:t>
      </w:r>
    </w:p>
    <w:p w:rsidR="00A911F5" w:rsidRDefault="00A911F5" w:rsidP="00A911F5">
      <w:pPr>
        <w:pBdr>
          <w:top w:val="single" w:sz="4" w:space="1" w:color="auto"/>
          <w:left w:val="single" w:sz="4" w:space="4" w:color="auto"/>
          <w:bottom w:val="single" w:sz="4" w:space="1" w:color="auto"/>
          <w:right w:val="single" w:sz="4" w:space="4" w:color="auto"/>
        </w:pBdr>
        <w:rPr>
          <w:rFonts w:ascii="Arial" w:hAnsi="Arial"/>
          <w:sz w:val="22"/>
        </w:rPr>
      </w:pPr>
    </w:p>
    <w:p w:rsidR="00A911F5" w:rsidRDefault="00DB5177" w:rsidP="00DB5177">
      <w:pPr>
        <w:rPr>
          <w:rFonts w:ascii="ＭＳ 明朝" w:hAnsi="ＭＳ 明朝"/>
        </w:rPr>
      </w:pPr>
      <w:r w:rsidRPr="00C96931">
        <w:rPr>
          <w:rFonts w:ascii="ＭＳ 明朝" w:hAnsi="ＭＳ 明朝" w:hint="eastAsia"/>
        </w:rPr>
        <w:t>のように変数や関数を定義する</w:t>
      </w:r>
      <w:r w:rsidR="00C96931" w:rsidRPr="00C96931">
        <w:rPr>
          <w:rFonts w:ascii="ＭＳ 明朝" w:hAnsi="ＭＳ 明朝" w:hint="eastAsia"/>
        </w:rPr>
        <w:t>であろう。</w:t>
      </w:r>
      <w:proofErr w:type="spellStart"/>
      <w:r w:rsidR="00C96931" w:rsidRPr="00C96931">
        <w:rPr>
          <w:rFonts w:ascii="ＭＳ 明朝" w:hAnsi="ＭＳ 明朝" w:hint="eastAsia"/>
        </w:rPr>
        <w:t>tama</w:t>
      </w:r>
      <w:proofErr w:type="spellEnd"/>
      <w:r w:rsidR="00C96931" w:rsidRPr="00C96931">
        <w:rPr>
          <w:rFonts w:ascii="ＭＳ 明朝" w:hAnsi="ＭＳ 明朝" w:hint="eastAsia"/>
        </w:rPr>
        <w:t>_、</w:t>
      </w:r>
      <w:proofErr w:type="spellStart"/>
      <w:r w:rsidR="00C96931" w:rsidRPr="00C96931">
        <w:rPr>
          <w:rFonts w:ascii="ＭＳ 明朝" w:hAnsi="ＭＳ 明朝" w:hint="eastAsia"/>
        </w:rPr>
        <w:t>tora</w:t>
      </w:r>
      <w:proofErr w:type="spellEnd"/>
      <w:r w:rsidR="00C96931" w:rsidRPr="00C96931">
        <w:rPr>
          <w:rFonts w:ascii="ＭＳ 明朝" w:hAnsi="ＭＳ 明朝" w:hint="eastAsia"/>
        </w:rPr>
        <w:t>_、</w:t>
      </w:r>
      <w:proofErr w:type="spellStart"/>
      <w:r w:rsidR="00C96931">
        <w:rPr>
          <w:rFonts w:ascii="ＭＳ 明朝" w:hAnsi="ＭＳ 明朝" w:hint="eastAsia"/>
        </w:rPr>
        <w:t>kuro</w:t>
      </w:r>
      <w:proofErr w:type="spellEnd"/>
      <w:r w:rsidR="00C96931">
        <w:rPr>
          <w:rFonts w:ascii="ＭＳ 明朝" w:hAnsi="ＭＳ 明朝" w:hint="eastAsia"/>
        </w:rPr>
        <w:t>_という接頭辞をつけて区別しているが、name、color、mew()を一まとめにして</w:t>
      </w:r>
      <w:r w:rsidR="00F44F3E">
        <w:rPr>
          <w:rFonts w:ascii="ＭＳ 明朝" w:hAnsi="ＭＳ 明朝" w:hint="eastAsia"/>
        </w:rPr>
        <w:t>一つのオブジェクトとして扱うのが自</w:t>
      </w:r>
      <w:r w:rsidR="00F44F3E">
        <w:rPr>
          <w:rFonts w:ascii="ＭＳ 明朝" w:hAnsi="ＭＳ 明朝" w:hint="eastAsia"/>
        </w:rPr>
        <w:lastRenderedPageBreak/>
        <w:t>然であろう。それらは、</w:t>
      </w:r>
      <w:proofErr w:type="spellStart"/>
      <w:r w:rsidR="00C96931">
        <w:rPr>
          <w:rFonts w:ascii="ＭＳ 明朝" w:hAnsi="ＭＳ 明朝" w:hint="eastAsia"/>
        </w:rPr>
        <w:t>tama</w:t>
      </w:r>
      <w:proofErr w:type="spellEnd"/>
      <w:r w:rsidR="00C96931">
        <w:rPr>
          <w:rFonts w:ascii="ＭＳ 明朝" w:hAnsi="ＭＳ 明朝" w:hint="eastAsia"/>
        </w:rPr>
        <w:t>オブジェクト、</w:t>
      </w:r>
      <w:proofErr w:type="spellStart"/>
      <w:r w:rsidR="00C96931">
        <w:rPr>
          <w:rFonts w:ascii="ＭＳ 明朝" w:hAnsi="ＭＳ 明朝" w:hint="eastAsia"/>
        </w:rPr>
        <w:t>tora</w:t>
      </w:r>
      <w:proofErr w:type="spellEnd"/>
      <w:r w:rsidR="00C96931">
        <w:rPr>
          <w:rFonts w:ascii="ＭＳ 明朝" w:hAnsi="ＭＳ 明朝" w:hint="eastAsia"/>
        </w:rPr>
        <w:t>オブジェクト、</w:t>
      </w:r>
      <w:proofErr w:type="spellStart"/>
      <w:r w:rsidR="00C96931">
        <w:rPr>
          <w:rFonts w:ascii="ＭＳ 明朝" w:hAnsi="ＭＳ 明朝" w:hint="eastAsia"/>
        </w:rPr>
        <w:t>kuro</w:t>
      </w:r>
      <w:proofErr w:type="spellEnd"/>
      <w:r w:rsidR="00C96931">
        <w:rPr>
          <w:rFonts w:ascii="ＭＳ 明朝" w:hAnsi="ＭＳ 明朝" w:hint="eastAsia"/>
        </w:rPr>
        <w:t>オブジェクトというもので表現することができる。</w:t>
      </w:r>
    </w:p>
    <w:p w:rsidR="00C96931" w:rsidRDefault="00C96931" w:rsidP="00DB5177">
      <w:pPr>
        <w:rPr>
          <w:rFonts w:ascii="ＭＳ 明朝" w:hAnsi="ＭＳ 明朝"/>
        </w:rPr>
      </w:pPr>
      <w:r>
        <w:rPr>
          <w:rFonts w:ascii="ＭＳ 明朝" w:hAnsi="ＭＳ 明朝" w:hint="eastAsia"/>
        </w:rPr>
        <w:t>tamaオブジェクトの定義は、</w:t>
      </w:r>
    </w:p>
    <w:p w:rsidR="00C96931" w:rsidRPr="00C96931" w:rsidRDefault="00C96931" w:rsidP="00C96931">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r w:rsidRPr="00C96931">
        <w:rPr>
          <w:rFonts w:asciiTheme="majorHAnsi" w:hAnsiTheme="majorHAnsi" w:cstheme="majorHAnsi"/>
          <w:sz w:val="22"/>
        </w:rPr>
        <w:t xml:space="preserve">var </w:t>
      </w:r>
      <w:proofErr w:type="spellStart"/>
      <w:r w:rsidRPr="00C96931">
        <w:rPr>
          <w:rFonts w:asciiTheme="majorHAnsi" w:hAnsiTheme="majorHAnsi" w:cstheme="majorHAnsi"/>
          <w:sz w:val="22"/>
        </w:rPr>
        <w:t>tama</w:t>
      </w:r>
      <w:proofErr w:type="spellEnd"/>
      <w:r w:rsidRPr="00C96931">
        <w:rPr>
          <w:rFonts w:asciiTheme="majorHAnsi" w:hAnsiTheme="majorHAnsi" w:cstheme="majorHAnsi"/>
          <w:sz w:val="22"/>
        </w:rPr>
        <w:t xml:space="preserve"> = {</w:t>
      </w:r>
    </w:p>
    <w:p w:rsidR="00C96931" w:rsidRPr="00C96931" w:rsidRDefault="00C96931" w:rsidP="00C96931">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r w:rsidRPr="00C96931">
        <w:rPr>
          <w:rFonts w:asciiTheme="majorHAnsi" w:hAnsiTheme="majorHAnsi" w:cstheme="majorHAnsi" w:hint="eastAsia"/>
          <w:sz w:val="22"/>
        </w:rPr>
        <w:tab/>
        <w:t>name: "</w:t>
      </w:r>
      <w:r w:rsidRPr="00C96931">
        <w:rPr>
          <w:rFonts w:asciiTheme="majorHAnsi" w:hAnsiTheme="majorHAnsi" w:cstheme="majorHAnsi" w:hint="eastAsia"/>
          <w:sz w:val="22"/>
        </w:rPr>
        <w:t>タマ</w:t>
      </w:r>
      <w:r w:rsidRPr="00C96931">
        <w:rPr>
          <w:rFonts w:asciiTheme="majorHAnsi" w:hAnsiTheme="majorHAnsi" w:cstheme="majorHAnsi" w:hint="eastAsia"/>
          <w:sz w:val="22"/>
        </w:rPr>
        <w:t>",</w:t>
      </w:r>
    </w:p>
    <w:p w:rsidR="00C96931" w:rsidRPr="00C96931" w:rsidRDefault="00C96931" w:rsidP="00C96931">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r w:rsidRPr="00C96931">
        <w:rPr>
          <w:rFonts w:asciiTheme="majorHAnsi" w:hAnsiTheme="majorHAnsi" w:cstheme="majorHAnsi" w:hint="eastAsia"/>
          <w:sz w:val="22"/>
        </w:rPr>
        <w:tab/>
        <w:t>color: "</w:t>
      </w:r>
      <w:r w:rsidRPr="00C96931">
        <w:rPr>
          <w:rFonts w:asciiTheme="majorHAnsi" w:hAnsiTheme="majorHAnsi" w:cstheme="majorHAnsi" w:hint="eastAsia"/>
          <w:sz w:val="22"/>
        </w:rPr>
        <w:t>白</w:t>
      </w:r>
      <w:r w:rsidRPr="00C96931">
        <w:rPr>
          <w:rFonts w:asciiTheme="majorHAnsi" w:hAnsiTheme="majorHAnsi" w:cstheme="majorHAnsi" w:hint="eastAsia"/>
          <w:sz w:val="22"/>
        </w:rPr>
        <w:t>",</w:t>
      </w:r>
    </w:p>
    <w:p w:rsidR="00C96931" w:rsidRPr="00C96931" w:rsidRDefault="00C96931" w:rsidP="00C96931">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r w:rsidRPr="00C96931">
        <w:rPr>
          <w:rFonts w:asciiTheme="majorHAnsi" w:hAnsiTheme="majorHAnsi" w:cstheme="majorHAnsi" w:hint="eastAsia"/>
          <w:sz w:val="22"/>
        </w:rPr>
        <w:tab/>
        <w:t>mew: function() { alert( "</w:t>
      </w:r>
      <w:r w:rsidRPr="00C96931">
        <w:rPr>
          <w:rFonts w:asciiTheme="majorHAnsi" w:hAnsiTheme="majorHAnsi" w:cstheme="majorHAnsi" w:hint="eastAsia"/>
          <w:sz w:val="22"/>
        </w:rPr>
        <w:t>みゃー</w:t>
      </w:r>
      <w:r w:rsidRPr="00C96931">
        <w:rPr>
          <w:rFonts w:asciiTheme="majorHAnsi" w:hAnsiTheme="majorHAnsi" w:cstheme="majorHAnsi" w:hint="eastAsia"/>
          <w:sz w:val="22"/>
        </w:rPr>
        <w:t>" ); }</w:t>
      </w:r>
    </w:p>
    <w:p w:rsidR="00C96931" w:rsidRDefault="00C96931" w:rsidP="00C96931">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r w:rsidRPr="00C96931">
        <w:rPr>
          <w:rFonts w:asciiTheme="majorHAnsi" w:hAnsiTheme="majorHAnsi" w:cstheme="majorHAnsi"/>
          <w:sz w:val="22"/>
        </w:rPr>
        <w:t>}</w:t>
      </w:r>
    </w:p>
    <w:p w:rsidR="002C2D01" w:rsidRDefault="00C96931" w:rsidP="00DB5177">
      <w:pPr>
        <w:rPr>
          <w:rFonts w:ascii="ＭＳ 明朝" w:hAnsi="ＭＳ 明朝"/>
        </w:rPr>
      </w:pPr>
      <w:r>
        <w:rPr>
          <w:rFonts w:ascii="ＭＳ 明朝" w:hAnsi="ＭＳ 明朝" w:hint="eastAsia"/>
        </w:rPr>
        <w:t>のように書くことができる。tama.name、</w:t>
      </w:r>
      <w:proofErr w:type="spellStart"/>
      <w:r>
        <w:rPr>
          <w:rFonts w:ascii="ＭＳ 明朝" w:hAnsi="ＭＳ 明朝" w:hint="eastAsia"/>
        </w:rPr>
        <w:t>tama.color</w:t>
      </w:r>
      <w:proofErr w:type="spellEnd"/>
      <w:r>
        <w:rPr>
          <w:rFonts w:ascii="ＭＳ 明朝" w:hAnsi="ＭＳ 明朝" w:hint="eastAsia"/>
        </w:rPr>
        <w:t>が変数名となり、各々の値は</w:t>
      </w:r>
      <w:r>
        <w:rPr>
          <w:rFonts w:ascii="ＭＳ 明朝" w:hAnsi="ＭＳ 明朝"/>
        </w:rPr>
        <w:t>”</w:t>
      </w:r>
      <w:r>
        <w:rPr>
          <w:rFonts w:ascii="ＭＳ 明朝" w:hAnsi="ＭＳ 明朝" w:hint="eastAsia"/>
        </w:rPr>
        <w:t>タマ</w:t>
      </w:r>
      <w:r>
        <w:rPr>
          <w:rFonts w:ascii="ＭＳ 明朝" w:hAnsi="ＭＳ 明朝"/>
        </w:rPr>
        <w:t>”</w:t>
      </w:r>
      <w:r>
        <w:rPr>
          <w:rFonts w:ascii="ＭＳ 明朝" w:hAnsi="ＭＳ 明朝" w:hint="eastAsia"/>
        </w:rPr>
        <w:t>、</w:t>
      </w:r>
      <w:r>
        <w:rPr>
          <w:rFonts w:ascii="ＭＳ 明朝" w:hAnsi="ＭＳ 明朝"/>
        </w:rPr>
        <w:t>”</w:t>
      </w:r>
      <w:r>
        <w:rPr>
          <w:rFonts w:ascii="ＭＳ 明朝" w:hAnsi="ＭＳ 明朝" w:hint="eastAsia"/>
        </w:rPr>
        <w:t>白</w:t>
      </w:r>
      <w:r>
        <w:rPr>
          <w:rFonts w:ascii="ＭＳ 明朝" w:hAnsi="ＭＳ 明朝"/>
        </w:rPr>
        <w:t>”</w:t>
      </w:r>
      <w:r>
        <w:rPr>
          <w:rFonts w:ascii="ＭＳ 明朝" w:hAnsi="ＭＳ 明朝" w:hint="eastAsia"/>
        </w:rPr>
        <w:t>となる。</w:t>
      </w:r>
      <w:proofErr w:type="spellStart"/>
      <w:r>
        <w:rPr>
          <w:rFonts w:ascii="ＭＳ 明朝" w:hAnsi="ＭＳ 明朝" w:hint="eastAsia"/>
        </w:rPr>
        <w:t>tama.mew</w:t>
      </w:r>
      <w:proofErr w:type="spellEnd"/>
      <w:r>
        <w:rPr>
          <w:rFonts w:ascii="ＭＳ 明朝" w:hAnsi="ＭＳ 明朝" w:hint="eastAsia"/>
        </w:rPr>
        <w:t>()は関数名となる。</w:t>
      </w:r>
      <w:r w:rsidR="002C2D01">
        <w:rPr>
          <w:rFonts w:ascii="ＭＳ 明朝" w:hAnsi="ＭＳ 明朝" w:hint="eastAsia"/>
        </w:rPr>
        <w:t>これらの</w:t>
      </w:r>
      <w:r w:rsidR="004D4242">
        <w:rPr>
          <w:rFonts w:ascii="ＭＳ 明朝" w:hAnsi="ＭＳ 明朝" w:hint="eastAsia"/>
        </w:rPr>
        <w:t>JavaScriptの</w:t>
      </w:r>
      <w:r w:rsidR="002C2D01">
        <w:rPr>
          <w:rFonts w:ascii="ＭＳ 明朝" w:hAnsi="ＭＳ 明朝" w:hint="eastAsia"/>
        </w:rPr>
        <w:t>オブジェクトは、プロパティ</w:t>
      </w:r>
      <w:r w:rsidR="00026FE0">
        <w:rPr>
          <w:rFonts w:ascii="ＭＳ 明朝" w:hAnsi="ＭＳ 明朝" w:hint="eastAsia"/>
        </w:rPr>
        <w:t>名</w:t>
      </w:r>
      <w:r w:rsidR="002C2D01">
        <w:rPr>
          <w:rFonts w:ascii="ＭＳ 明朝" w:hAnsi="ＭＳ 明朝" w:hint="eastAsia"/>
        </w:rPr>
        <w:t>やメソッド</w:t>
      </w:r>
      <w:r w:rsidR="00026FE0">
        <w:rPr>
          <w:rFonts w:ascii="ＭＳ 明朝" w:hAnsi="ＭＳ 明朝" w:hint="eastAsia"/>
        </w:rPr>
        <w:t>名</w:t>
      </w:r>
      <w:r w:rsidR="002C2D01">
        <w:rPr>
          <w:rFonts w:ascii="ＭＳ 明朝" w:hAnsi="ＭＳ 明朝" w:hint="eastAsia"/>
        </w:rPr>
        <w:t>がキー</w:t>
      </w:r>
      <w:r w:rsidR="00026FE0">
        <w:rPr>
          <w:rFonts w:ascii="ＭＳ 明朝" w:hAnsi="ＭＳ 明朝" w:hint="eastAsia"/>
        </w:rPr>
        <w:t>となる</w:t>
      </w:r>
      <w:r w:rsidR="002C2D01">
        <w:rPr>
          <w:rFonts w:ascii="ＭＳ 明朝" w:hAnsi="ＭＳ 明朝" w:hint="eastAsia"/>
        </w:rPr>
        <w:t>連想配列</w:t>
      </w:r>
      <w:r w:rsidR="0040398A">
        <w:rPr>
          <w:rFonts w:ascii="ＭＳ 明朝" w:hAnsi="ＭＳ 明朝" w:hint="eastAsia"/>
        </w:rPr>
        <w:t>（ハッシュ）</w:t>
      </w:r>
      <w:r w:rsidR="0040398A">
        <w:rPr>
          <w:rStyle w:val="aff6"/>
          <w:rFonts w:ascii="ＭＳ 明朝" w:hAnsi="ＭＳ 明朝"/>
        </w:rPr>
        <w:footnoteReference w:id="2"/>
      </w:r>
      <w:r w:rsidR="002C2D01">
        <w:rPr>
          <w:rFonts w:ascii="ＭＳ 明朝" w:hAnsi="ＭＳ 明朝" w:hint="eastAsia"/>
        </w:rPr>
        <w:t>と呼ばれるものと同じ</w:t>
      </w:r>
      <w:r w:rsidR="0040398A">
        <w:rPr>
          <w:rFonts w:ascii="ＭＳ 明朝" w:hAnsi="ＭＳ 明朝" w:hint="eastAsia"/>
        </w:rPr>
        <w:t>データの</w:t>
      </w:r>
      <w:r w:rsidR="002C2D01">
        <w:rPr>
          <w:rFonts w:ascii="ＭＳ 明朝" w:hAnsi="ＭＳ 明朝" w:hint="eastAsia"/>
        </w:rPr>
        <w:t>構造を持っている。</w:t>
      </w:r>
    </w:p>
    <w:p w:rsidR="009A76F3" w:rsidRDefault="009A76F3" w:rsidP="00667A69">
      <w:pPr>
        <w:ind w:firstLine="210"/>
        <w:rPr>
          <w:rFonts w:ascii="ＭＳ 明朝" w:hAnsi="ＭＳ 明朝"/>
        </w:rPr>
      </w:pPr>
      <w:r>
        <w:rPr>
          <w:rFonts w:ascii="ＭＳ 明朝" w:hAnsi="ＭＳ 明朝" w:hint="eastAsia"/>
        </w:rPr>
        <w:t>下に、オブジェクトを使った例を示そう。</w:t>
      </w:r>
    </w:p>
    <w:p w:rsidR="002C2D01" w:rsidRDefault="002C2D01" w:rsidP="00DB5177">
      <w:pPr>
        <w:rPr>
          <w:rFonts w:ascii="ＭＳ 明朝" w:hAnsi="ＭＳ 明朝"/>
        </w:rPr>
      </w:pPr>
      <w:r>
        <w:rPr>
          <w:rFonts w:ascii="ＭＳ 明朝" w:hAnsi="ＭＳ 明朝" w:hint="eastAsia"/>
        </w:rPr>
        <w:t>[object.html]</w:t>
      </w:r>
    </w:p>
    <w:p w:rsidR="00790A87" w:rsidRPr="007A5AA1" w:rsidRDefault="00790A87" w:rsidP="00790A87">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r w:rsidRPr="007A5AA1">
        <w:rPr>
          <w:rFonts w:asciiTheme="majorHAnsi" w:hAnsiTheme="majorHAnsi" w:cstheme="majorHAnsi"/>
          <w:sz w:val="22"/>
        </w:rPr>
        <w:t>&lt;!DOCTYPE html&gt;</w:t>
      </w:r>
    </w:p>
    <w:p w:rsidR="00790A87" w:rsidRPr="007A5AA1" w:rsidRDefault="00790A87" w:rsidP="00790A87">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r w:rsidRPr="007A5AA1">
        <w:rPr>
          <w:rFonts w:asciiTheme="majorHAnsi" w:hAnsiTheme="majorHAnsi" w:cstheme="majorHAnsi"/>
          <w:sz w:val="22"/>
        </w:rPr>
        <w:t xml:space="preserve">&lt;html </w:t>
      </w:r>
      <w:proofErr w:type="spellStart"/>
      <w:r w:rsidRPr="007A5AA1">
        <w:rPr>
          <w:rFonts w:asciiTheme="majorHAnsi" w:hAnsiTheme="majorHAnsi" w:cstheme="majorHAnsi"/>
          <w:sz w:val="22"/>
        </w:rPr>
        <w:t>lang</w:t>
      </w:r>
      <w:proofErr w:type="spellEnd"/>
      <w:r w:rsidRPr="007A5AA1">
        <w:rPr>
          <w:rFonts w:asciiTheme="majorHAnsi" w:hAnsiTheme="majorHAnsi" w:cstheme="majorHAnsi"/>
          <w:sz w:val="22"/>
        </w:rPr>
        <w:t>="ja"&gt;</w:t>
      </w:r>
    </w:p>
    <w:p w:rsidR="00790A87" w:rsidRPr="007A5AA1" w:rsidRDefault="00790A87" w:rsidP="00790A87">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r w:rsidRPr="007A5AA1">
        <w:rPr>
          <w:rFonts w:asciiTheme="majorHAnsi" w:hAnsiTheme="majorHAnsi" w:cstheme="majorHAnsi"/>
          <w:sz w:val="22"/>
        </w:rPr>
        <w:t>&lt;head&gt;</w:t>
      </w:r>
    </w:p>
    <w:p w:rsidR="00790A87" w:rsidRDefault="00790A87" w:rsidP="00790A87">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r w:rsidRPr="007A5AA1">
        <w:rPr>
          <w:rFonts w:asciiTheme="majorHAnsi" w:hAnsiTheme="majorHAnsi" w:cstheme="majorHAnsi"/>
          <w:sz w:val="22"/>
        </w:rPr>
        <w:t>&lt;meta charset="</w:t>
      </w:r>
      <w:proofErr w:type="spellStart"/>
      <w:r w:rsidRPr="007A5AA1">
        <w:rPr>
          <w:rFonts w:asciiTheme="majorHAnsi" w:hAnsiTheme="majorHAnsi" w:cstheme="majorHAnsi"/>
          <w:sz w:val="22"/>
        </w:rPr>
        <w:t>Shift_JIS</w:t>
      </w:r>
      <w:proofErr w:type="spellEnd"/>
      <w:r w:rsidRPr="007A5AA1">
        <w:rPr>
          <w:rFonts w:asciiTheme="majorHAnsi" w:hAnsiTheme="majorHAnsi" w:cstheme="majorHAnsi"/>
          <w:sz w:val="22"/>
        </w:rPr>
        <w:t>"&gt;</w:t>
      </w:r>
    </w:p>
    <w:p w:rsidR="009A76F3" w:rsidRDefault="009A76F3" w:rsidP="009A76F3">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r w:rsidRPr="009A76F3">
        <w:rPr>
          <w:rFonts w:asciiTheme="majorHAnsi" w:hAnsiTheme="majorHAnsi" w:cstheme="majorHAnsi" w:hint="eastAsia"/>
          <w:sz w:val="22"/>
        </w:rPr>
        <w:t>&lt;title&gt;</w:t>
      </w:r>
      <w:r w:rsidR="00594A96">
        <w:rPr>
          <w:rFonts w:asciiTheme="majorHAnsi" w:hAnsiTheme="majorHAnsi" w:cstheme="majorHAnsi" w:hint="eastAsia"/>
          <w:sz w:val="22"/>
        </w:rPr>
        <w:t>オブジェクト</w:t>
      </w:r>
      <w:r w:rsidRPr="009A76F3">
        <w:rPr>
          <w:rFonts w:asciiTheme="majorHAnsi" w:hAnsiTheme="majorHAnsi" w:cstheme="majorHAnsi" w:hint="eastAsia"/>
          <w:sz w:val="22"/>
        </w:rPr>
        <w:t>&lt;/title&gt;</w:t>
      </w:r>
    </w:p>
    <w:p w:rsidR="00DD46EF" w:rsidRPr="009A76F3" w:rsidRDefault="00DD46EF" w:rsidP="009A76F3">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r>
        <w:rPr>
          <w:rFonts w:asciiTheme="majorHAnsi" w:hAnsiTheme="majorHAnsi" w:cstheme="majorHAnsi" w:hint="eastAsia"/>
          <w:sz w:val="22"/>
        </w:rPr>
        <w:t>[</w:t>
      </w:r>
      <w:r>
        <w:rPr>
          <w:rFonts w:asciiTheme="majorHAnsi" w:hAnsiTheme="majorHAnsi" w:cstheme="majorHAnsi" w:hint="eastAsia"/>
          <w:sz w:val="22"/>
        </w:rPr>
        <w:t>ここに、</w:t>
      </w:r>
      <w:proofErr w:type="spellStart"/>
      <w:r>
        <w:rPr>
          <w:rFonts w:asciiTheme="majorHAnsi" w:hAnsiTheme="majorHAnsi" w:cstheme="majorHAnsi" w:hint="eastAsia"/>
          <w:sz w:val="22"/>
        </w:rPr>
        <w:t>tama</w:t>
      </w:r>
      <w:proofErr w:type="spellEnd"/>
      <w:r>
        <w:rPr>
          <w:rFonts w:asciiTheme="majorHAnsi" w:hAnsiTheme="majorHAnsi" w:cstheme="majorHAnsi" w:hint="eastAsia"/>
          <w:sz w:val="22"/>
        </w:rPr>
        <w:t>、</w:t>
      </w:r>
      <w:proofErr w:type="spellStart"/>
      <w:r>
        <w:rPr>
          <w:rFonts w:asciiTheme="majorHAnsi" w:hAnsiTheme="majorHAnsi" w:cstheme="majorHAnsi" w:hint="eastAsia"/>
          <w:sz w:val="22"/>
        </w:rPr>
        <w:t>kuro</w:t>
      </w:r>
      <w:proofErr w:type="spellEnd"/>
      <w:r>
        <w:rPr>
          <w:rFonts w:asciiTheme="majorHAnsi" w:hAnsiTheme="majorHAnsi" w:cstheme="majorHAnsi" w:hint="eastAsia"/>
          <w:sz w:val="22"/>
        </w:rPr>
        <w:t>、</w:t>
      </w:r>
      <w:proofErr w:type="spellStart"/>
      <w:r>
        <w:rPr>
          <w:rFonts w:asciiTheme="majorHAnsi" w:hAnsiTheme="majorHAnsi" w:cstheme="majorHAnsi" w:hint="eastAsia"/>
          <w:sz w:val="22"/>
        </w:rPr>
        <w:t>tora</w:t>
      </w:r>
      <w:proofErr w:type="spellEnd"/>
      <w:r>
        <w:rPr>
          <w:rFonts w:asciiTheme="majorHAnsi" w:hAnsiTheme="majorHAnsi" w:cstheme="majorHAnsi" w:hint="eastAsia"/>
          <w:sz w:val="22"/>
        </w:rPr>
        <w:t>の定義が必要だが、省略</w:t>
      </w:r>
      <w:r>
        <w:rPr>
          <w:rFonts w:asciiTheme="majorHAnsi" w:hAnsiTheme="majorHAnsi" w:cstheme="majorHAnsi" w:hint="eastAsia"/>
          <w:sz w:val="22"/>
        </w:rPr>
        <w:t>]</w:t>
      </w:r>
    </w:p>
    <w:p w:rsidR="009A76F3" w:rsidRPr="009A76F3" w:rsidRDefault="009A76F3" w:rsidP="009A76F3">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r w:rsidRPr="009A76F3">
        <w:rPr>
          <w:rFonts w:asciiTheme="majorHAnsi" w:hAnsiTheme="majorHAnsi" w:cstheme="majorHAnsi"/>
          <w:sz w:val="22"/>
        </w:rPr>
        <w:t>&lt;/head&gt;</w:t>
      </w:r>
    </w:p>
    <w:p w:rsidR="009A76F3" w:rsidRPr="009A76F3" w:rsidRDefault="00FE74D7" w:rsidP="009A76F3">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r>
        <w:rPr>
          <w:rFonts w:asciiTheme="majorHAnsi" w:hAnsiTheme="majorHAnsi" w:cstheme="majorHAnsi"/>
          <w:sz w:val="22"/>
        </w:rPr>
        <w:t>&lt;body</w:t>
      </w:r>
      <w:r w:rsidR="009A76F3" w:rsidRPr="009A76F3">
        <w:rPr>
          <w:rFonts w:asciiTheme="majorHAnsi" w:hAnsiTheme="majorHAnsi" w:cstheme="majorHAnsi"/>
          <w:sz w:val="22"/>
        </w:rPr>
        <w:t>&gt;</w:t>
      </w:r>
    </w:p>
    <w:p w:rsidR="009A76F3" w:rsidRPr="009A76F3" w:rsidRDefault="009A76F3" w:rsidP="009A76F3">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r w:rsidRPr="009A76F3">
        <w:rPr>
          <w:rFonts w:asciiTheme="majorHAnsi" w:hAnsiTheme="majorHAnsi" w:cstheme="majorHAnsi" w:hint="eastAsia"/>
          <w:sz w:val="22"/>
        </w:rPr>
        <w:t>&lt;h1&gt;</w:t>
      </w:r>
      <w:r w:rsidRPr="009A76F3">
        <w:rPr>
          <w:rFonts w:asciiTheme="majorHAnsi" w:hAnsiTheme="majorHAnsi" w:cstheme="majorHAnsi" w:hint="eastAsia"/>
          <w:sz w:val="22"/>
        </w:rPr>
        <w:t>オブジェクト</w:t>
      </w:r>
      <w:r w:rsidRPr="009A76F3">
        <w:rPr>
          <w:rFonts w:asciiTheme="majorHAnsi" w:hAnsiTheme="majorHAnsi" w:cstheme="majorHAnsi" w:hint="eastAsia"/>
          <w:sz w:val="22"/>
        </w:rPr>
        <w:t>&lt;/h1&gt;</w:t>
      </w:r>
    </w:p>
    <w:p w:rsidR="009A76F3" w:rsidRPr="009A76F3" w:rsidRDefault="009A76F3" w:rsidP="009A76F3">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p>
    <w:p w:rsidR="009A76F3" w:rsidRPr="009A76F3" w:rsidRDefault="009A76F3" w:rsidP="009A76F3">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r w:rsidRPr="009A76F3">
        <w:rPr>
          <w:rFonts w:asciiTheme="majorHAnsi" w:hAnsiTheme="majorHAnsi" w:cstheme="majorHAnsi"/>
          <w:sz w:val="22"/>
        </w:rPr>
        <w:t>&lt;script type="text/</w:t>
      </w:r>
      <w:proofErr w:type="spellStart"/>
      <w:r w:rsidRPr="009A76F3">
        <w:rPr>
          <w:rFonts w:asciiTheme="majorHAnsi" w:hAnsiTheme="majorHAnsi" w:cstheme="majorHAnsi"/>
          <w:sz w:val="22"/>
        </w:rPr>
        <w:t>javascript</w:t>
      </w:r>
      <w:proofErr w:type="spellEnd"/>
      <w:r w:rsidRPr="009A76F3">
        <w:rPr>
          <w:rFonts w:asciiTheme="majorHAnsi" w:hAnsiTheme="majorHAnsi" w:cstheme="majorHAnsi"/>
          <w:sz w:val="22"/>
        </w:rPr>
        <w:t>"&gt;</w:t>
      </w:r>
    </w:p>
    <w:p w:rsidR="009A76F3" w:rsidRPr="009A76F3" w:rsidRDefault="009A76F3" w:rsidP="009A76F3">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proofErr w:type="spellStart"/>
      <w:r w:rsidRPr="009A76F3">
        <w:rPr>
          <w:rFonts w:asciiTheme="majorHAnsi" w:hAnsiTheme="majorHAnsi" w:cstheme="majorHAnsi"/>
          <w:sz w:val="22"/>
        </w:rPr>
        <w:t>tama.mew</w:t>
      </w:r>
      <w:proofErr w:type="spellEnd"/>
      <w:r w:rsidRPr="009A76F3">
        <w:rPr>
          <w:rFonts w:asciiTheme="majorHAnsi" w:hAnsiTheme="majorHAnsi" w:cstheme="majorHAnsi"/>
          <w:sz w:val="22"/>
        </w:rPr>
        <w:t>();</w:t>
      </w:r>
    </w:p>
    <w:p w:rsidR="009A76F3" w:rsidRPr="009A76F3" w:rsidRDefault="009A76F3" w:rsidP="009A76F3">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proofErr w:type="spellStart"/>
      <w:r w:rsidRPr="009A76F3">
        <w:rPr>
          <w:rFonts w:asciiTheme="majorHAnsi" w:hAnsiTheme="majorHAnsi" w:cstheme="majorHAnsi" w:hint="eastAsia"/>
          <w:sz w:val="22"/>
        </w:rPr>
        <w:t>document.write</w:t>
      </w:r>
      <w:proofErr w:type="spellEnd"/>
      <w:r w:rsidRPr="009A76F3">
        <w:rPr>
          <w:rFonts w:asciiTheme="majorHAnsi" w:hAnsiTheme="majorHAnsi" w:cstheme="majorHAnsi" w:hint="eastAsia"/>
          <w:sz w:val="22"/>
        </w:rPr>
        <w:t>('&lt;p&gt;</w:t>
      </w:r>
      <w:r w:rsidRPr="009A76F3">
        <w:rPr>
          <w:rFonts w:asciiTheme="majorHAnsi" w:hAnsiTheme="majorHAnsi" w:cstheme="majorHAnsi" w:hint="eastAsia"/>
          <w:sz w:val="22"/>
        </w:rPr>
        <w:t>吾輩は猫である。名前は</w:t>
      </w:r>
      <w:r w:rsidRPr="009A76F3">
        <w:rPr>
          <w:rFonts w:asciiTheme="majorHAnsi" w:hAnsiTheme="majorHAnsi" w:cstheme="majorHAnsi" w:hint="eastAsia"/>
          <w:sz w:val="22"/>
        </w:rPr>
        <w:t>' + tama.name + '</w:t>
      </w:r>
      <w:r w:rsidRPr="009A76F3">
        <w:rPr>
          <w:rFonts w:asciiTheme="majorHAnsi" w:hAnsiTheme="majorHAnsi" w:cstheme="majorHAnsi" w:hint="eastAsia"/>
          <w:sz w:val="22"/>
        </w:rPr>
        <w:t>である。毛の色は</w:t>
      </w:r>
      <w:r w:rsidRPr="009A76F3">
        <w:rPr>
          <w:rFonts w:asciiTheme="majorHAnsi" w:hAnsiTheme="majorHAnsi" w:cstheme="majorHAnsi" w:hint="eastAsia"/>
          <w:sz w:val="22"/>
        </w:rPr>
        <w:t xml:space="preserve">' + </w:t>
      </w:r>
      <w:proofErr w:type="spellStart"/>
      <w:r w:rsidRPr="009A76F3">
        <w:rPr>
          <w:rFonts w:asciiTheme="majorHAnsi" w:hAnsiTheme="majorHAnsi" w:cstheme="majorHAnsi" w:hint="eastAsia"/>
          <w:sz w:val="22"/>
        </w:rPr>
        <w:t>tama.color</w:t>
      </w:r>
      <w:proofErr w:type="spellEnd"/>
      <w:r w:rsidRPr="009A76F3">
        <w:rPr>
          <w:rFonts w:asciiTheme="majorHAnsi" w:hAnsiTheme="majorHAnsi" w:cstheme="majorHAnsi" w:hint="eastAsia"/>
          <w:sz w:val="22"/>
        </w:rPr>
        <w:t xml:space="preserve"> + '</w:t>
      </w:r>
      <w:r w:rsidRPr="009A76F3">
        <w:rPr>
          <w:rFonts w:asciiTheme="majorHAnsi" w:hAnsiTheme="majorHAnsi" w:cstheme="majorHAnsi" w:hint="eastAsia"/>
          <w:sz w:val="22"/>
        </w:rPr>
        <w:t>色である。</w:t>
      </w:r>
      <w:r w:rsidRPr="009A76F3">
        <w:rPr>
          <w:rFonts w:asciiTheme="majorHAnsi" w:hAnsiTheme="majorHAnsi" w:cstheme="majorHAnsi" w:hint="eastAsia"/>
          <w:sz w:val="22"/>
        </w:rPr>
        <w:t>&lt;/p&gt;')</w:t>
      </w:r>
    </w:p>
    <w:p w:rsidR="009A76F3" w:rsidRPr="009A76F3" w:rsidRDefault="009A76F3" w:rsidP="009A76F3">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p>
    <w:p w:rsidR="009A76F3" w:rsidRPr="009A76F3" w:rsidRDefault="009A76F3" w:rsidP="009A76F3">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proofErr w:type="spellStart"/>
      <w:r w:rsidRPr="009A76F3">
        <w:rPr>
          <w:rFonts w:asciiTheme="majorHAnsi" w:hAnsiTheme="majorHAnsi" w:cstheme="majorHAnsi"/>
          <w:sz w:val="22"/>
        </w:rPr>
        <w:t>tora.mew</w:t>
      </w:r>
      <w:proofErr w:type="spellEnd"/>
      <w:r w:rsidRPr="009A76F3">
        <w:rPr>
          <w:rFonts w:asciiTheme="majorHAnsi" w:hAnsiTheme="majorHAnsi" w:cstheme="majorHAnsi"/>
          <w:sz w:val="22"/>
        </w:rPr>
        <w:t>();</w:t>
      </w:r>
    </w:p>
    <w:p w:rsidR="009A76F3" w:rsidRPr="009A76F3" w:rsidRDefault="009A76F3" w:rsidP="009A76F3">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proofErr w:type="spellStart"/>
      <w:r w:rsidRPr="009A76F3">
        <w:rPr>
          <w:rFonts w:asciiTheme="majorHAnsi" w:hAnsiTheme="majorHAnsi" w:cstheme="majorHAnsi" w:hint="eastAsia"/>
          <w:sz w:val="22"/>
        </w:rPr>
        <w:t>document.write</w:t>
      </w:r>
      <w:proofErr w:type="spellEnd"/>
      <w:r w:rsidRPr="009A76F3">
        <w:rPr>
          <w:rFonts w:asciiTheme="majorHAnsi" w:hAnsiTheme="majorHAnsi" w:cstheme="majorHAnsi" w:hint="eastAsia"/>
          <w:sz w:val="22"/>
        </w:rPr>
        <w:t>('&lt;p&gt;</w:t>
      </w:r>
      <w:r w:rsidRPr="009A76F3">
        <w:rPr>
          <w:rFonts w:asciiTheme="majorHAnsi" w:hAnsiTheme="majorHAnsi" w:cstheme="majorHAnsi" w:hint="eastAsia"/>
          <w:sz w:val="22"/>
        </w:rPr>
        <w:t>吾輩は猫である。名前は</w:t>
      </w:r>
      <w:r w:rsidRPr="009A76F3">
        <w:rPr>
          <w:rFonts w:asciiTheme="majorHAnsi" w:hAnsiTheme="majorHAnsi" w:cstheme="majorHAnsi" w:hint="eastAsia"/>
          <w:sz w:val="22"/>
        </w:rPr>
        <w:t>' + tora.name + '</w:t>
      </w:r>
      <w:r w:rsidRPr="009A76F3">
        <w:rPr>
          <w:rFonts w:asciiTheme="majorHAnsi" w:hAnsiTheme="majorHAnsi" w:cstheme="majorHAnsi" w:hint="eastAsia"/>
          <w:sz w:val="22"/>
        </w:rPr>
        <w:t>である。毛の色は</w:t>
      </w:r>
      <w:r w:rsidRPr="009A76F3">
        <w:rPr>
          <w:rFonts w:asciiTheme="majorHAnsi" w:hAnsiTheme="majorHAnsi" w:cstheme="majorHAnsi" w:hint="eastAsia"/>
          <w:sz w:val="22"/>
        </w:rPr>
        <w:t xml:space="preserve">' + </w:t>
      </w:r>
      <w:proofErr w:type="spellStart"/>
      <w:r w:rsidRPr="009A76F3">
        <w:rPr>
          <w:rFonts w:asciiTheme="majorHAnsi" w:hAnsiTheme="majorHAnsi" w:cstheme="majorHAnsi" w:hint="eastAsia"/>
          <w:sz w:val="22"/>
        </w:rPr>
        <w:t>tora.color</w:t>
      </w:r>
      <w:proofErr w:type="spellEnd"/>
      <w:r w:rsidRPr="009A76F3">
        <w:rPr>
          <w:rFonts w:asciiTheme="majorHAnsi" w:hAnsiTheme="majorHAnsi" w:cstheme="majorHAnsi" w:hint="eastAsia"/>
          <w:sz w:val="22"/>
        </w:rPr>
        <w:t xml:space="preserve"> + '</w:t>
      </w:r>
      <w:r w:rsidRPr="009A76F3">
        <w:rPr>
          <w:rFonts w:asciiTheme="majorHAnsi" w:hAnsiTheme="majorHAnsi" w:cstheme="majorHAnsi" w:hint="eastAsia"/>
          <w:sz w:val="22"/>
        </w:rPr>
        <w:t>色である。</w:t>
      </w:r>
      <w:r w:rsidRPr="009A76F3">
        <w:rPr>
          <w:rFonts w:asciiTheme="majorHAnsi" w:hAnsiTheme="majorHAnsi" w:cstheme="majorHAnsi" w:hint="eastAsia"/>
          <w:sz w:val="22"/>
        </w:rPr>
        <w:t>&lt;/p&gt;')</w:t>
      </w:r>
    </w:p>
    <w:p w:rsidR="00FE74D7" w:rsidRPr="009A76F3" w:rsidRDefault="00FE74D7" w:rsidP="00FE74D7">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p>
    <w:p w:rsidR="00FE74D7" w:rsidRPr="009A76F3" w:rsidRDefault="00FE74D7" w:rsidP="00FE74D7">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proofErr w:type="spellStart"/>
      <w:r w:rsidRPr="009A76F3">
        <w:rPr>
          <w:rFonts w:asciiTheme="majorHAnsi" w:hAnsiTheme="majorHAnsi" w:cstheme="majorHAnsi"/>
          <w:sz w:val="22"/>
        </w:rPr>
        <w:t>kuro.mew</w:t>
      </w:r>
      <w:proofErr w:type="spellEnd"/>
      <w:r w:rsidRPr="009A76F3">
        <w:rPr>
          <w:rFonts w:asciiTheme="majorHAnsi" w:hAnsiTheme="majorHAnsi" w:cstheme="majorHAnsi"/>
          <w:sz w:val="22"/>
        </w:rPr>
        <w:t>();</w:t>
      </w:r>
    </w:p>
    <w:p w:rsidR="00FE74D7" w:rsidRPr="009A76F3" w:rsidRDefault="00FE74D7" w:rsidP="00FE74D7">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proofErr w:type="spellStart"/>
      <w:r w:rsidRPr="009A76F3">
        <w:rPr>
          <w:rFonts w:asciiTheme="majorHAnsi" w:hAnsiTheme="majorHAnsi" w:cstheme="majorHAnsi" w:hint="eastAsia"/>
          <w:sz w:val="22"/>
        </w:rPr>
        <w:t>document.write</w:t>
      </w:r>
      <w:proofErr w:type="spellEnd"/>
      <w:r w:rsidRPr="009A76F3">
        <w:rPr>
          <w:rFonts w:asciiTheme="majorHAnsi" w:hAnsiTheme="majorHAnsi" w:cstheme="majorHAnsi" w:hint="eastAsia"/>
          <w:sz w:val="22"/>
        </w:rPr>
        <w:t>('&lt;p&gt;</w:t>
      </w:r>
      <w:r w:rsidRPr="009A76F3">
        <w:rPr>
          <w:rFonts w:asciiTheme="majorHAnsi" w:hAnsiTheme="majorHAnsi" w:cstheme="majorHAnsi" w:hint="eastAsia"/>
          <w:sz w:val="22"/>
        </w:rPr>
        <w:t>吾輩は猫である。名前は</w:t>
      </w:r>
      <w:r w:rsidRPr="009A76F3">
        <w:rPr>
          <w:rFonts w:asciiTheme="majorHAnsi" w:hAnsiTheme="majorHAnsi" w:cstheme="majorHAnsi" w:hint="eastAsia"/>
          <w:sz w:val="22"/>
        </w:rPr>
        <w:t>' + kuro.name + '</w:t>
      </w:r>
      <w:r w:rsidRPr="009A76F3">
        <w:rPr>
          <w:rFonts w:asciiTheme="majorHAnsi" w:hAnsiTheme="majorHAnsi" w:cstheme="majorHAnsi" w:hint="eastAsia"/>
          <w:sz w:val="22"/>
        </w:rPr>
        <w:t>である。毛の色は</w:t>
      </w:r>
      <w:r w:rsidRPr="009A76F3">
        <w:rPr>
          <w:rFonts w:asciiTheme="majorHAnsi" w:hAnsiTheme="majorHAnsi" w:cstheme="majorHAnsi" w:hint="eastAsia"/>
          <w:sz w:val="22"/>
        </w:rPr>
        <w:t xml:space="preserve">' + </w:t>
      </w:r>
      <w:proofErr w:type="spellStart"/>
      <w:r w:rsidRPr="009A76F3">
        <w:rPr>
          <w:rFonts w:asciiTheme="majorHAnsi" w:hAnsiTheme="majorHAnsi" w:cstheme="majorHAnsi" w:hint="eastAsia"/>
          <w:sz w:val="22"/>
        </w:rPr>
        <w:t>kuro.color</w:t>
      </w:r>
      <w:proofErr w:type="spellEnd"/>
      <w:r w:rsidRPr="009A76F3">
        <w:rPr>
          <w:rFonts w:asciiTheme="majorHAnsi" w:hAnsiTheme="majorHAnsi" w:cstheme="majorHAnsi" w:hint="eastAsia"/>
          <w:sz w:val="22"/>
        </w:rPr>
        <w:t xml:space="preserve"> + '</w:t>
      </w:r>
      <w:r w:rsidRPr="009A76F3">
        <w:rPr>
          <w:rFonts w:asciiTheme="majorHAnsi" w:hAnsiTheme="majorHAnsi" w:cstheme="majorHAnsi" w:hint="eastAsia"/>
          <w:sz w:val="22"/>
        </w:rPr>
        <w:t>色である。</w:t>
      </w:r>
      <w:r w:rsidRPr="009A76F3">
        <w:rPr>
          <w:rFonts w:asciiTheme="majorHAnsi" w:hAnsiTheme="majorHAnsi" w:cstheme="majorHAnsi" w:hint="eastAsia"/>
          <w:sz w:val="22"/>
        </w:rPr>
        <w:t>&lt;/p&gt;')</w:t>
      </w:r>
    </w:p>
    <w:p w:rsidR="009A76F3" w:rsidRPr="009A76F3" w:rsidRDefault="009A76F3" w:rsidP="009A76F3">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p>
    <w:p w:rsidR="009A76F3" w:rsidRPr="009A76F3" w:rsidRDefault="009A76F3" w:rsidP="009A76F3">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r>
        <w:rPr>
          <w:rFonts w:asciiTheme="majorHAnsi" w:hAnsiTheme="majorHAnsi" w:cstheme="majorHAnsi"/>
          <w:sz w:val="22"/>
        </w:rPr>
        <w:t>&lt;/script&gt;</w:t>
      </w:r>
    </w:p>
    <w:p w:rsidR="009A76F3" w:rsidRPr="009A76F3" w:rsidRDefault="009A76F3" w:rsidP="009A76F3">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r w:rsidRPr="009A76F3">
        <w:rPr>
          <w:rFonts w:asciiTheme="majorHAnsi" w:hAnsiTheme="majorHAnsi" w:cstheme="majorHAnsi"/>
          <w:sz w:val="22"/>
        </w:rPr>
        <w:t>&lt;/body&gt;</w:t>
      </w:r>
    </w:p>
    <w:p w:rsidR="009A76F3" w:rsidRDefault="009A76F3" w:rsidP="009A76F3">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r w:rsidRPr="009A76F3">
        <w:rPr>
          <w:rFonts w:asciiTheme="majorHAnsi" w:hAnsiTheme="majorHAnsi" w:cstheme="majorHAnsi"/>
          <w:sz w:val="22"/>
        </w:rPr>
        <w:t>&lt;/html&gt;</w:t>
      </w:r>
    </w:p>
    <w:p w:rsidR="002C2D01" w:rsidRDefault="002C2D01" w:rsidP="00DB5177">
      <w:pPr>
        <w:rPr>
          <w:rFonts w:ascii="ＭＳ 明朝" w:hAnsi="ＭＳ 明朝"/>
        </w:rPr>
      </w:pPr>
    </w:p>
    <w:p w:rsidR="00923254" w:rsidRDefault="00923254" w:rsidP="00923254">
      <w:pPr>
        <w:pStyle w:val="31"/>
        <w:ind w:left="11"/>
      </w:pPr>
      <w:r w:rsidRPr="006E6226">
        <w:rPr>
          <w:rFonts w:ascii="Arial Black" w:hAnsi="Arial Black"/>
          <w:sz w:val="36"/>
          <w:bdr w:val="single" w:sz="4" w:space="0" w:color="auto"/>
        </w:rPr>
        <w:t>Do!</w:t>
      </w:r>
      <w:r>
        <w:rPr>
          <w:rFonts w:hint="eastAsia"/>
        </w:rPr>
        <w:t xml:space="preserve"> </w:t>
      </w:r>
      <w:r w:rsidRPr="00F27E1A">
        <w:rPr>
          <w:rFonts w:hint="eastAsia"/>
        </w:rPr>
        <w:t xml:space="preserve"> </w:t>
      </w:r>
      <w:r>
        <w:rPr>
          <w:rFonts w:hint="eastAsia"/>
        </w:rPr>
        <w:t>object0.html</w:t>
      </w:r>
      <w:r>
        <w:rPr>
          <w:rFonts w:hint="eastAsia"/>
        </w:rPr>
        <w:t>（応用情報処理のホームページから入手可能）に、</w:t>
      </w:r>
      <w:proofErr w:type="spellStart"/>
      <w:r>
        <w:rPr>
          <w:rFonts w:hint="eastAsia"/>
        </w:rPr>
        <w:t>kuro</w:t>
      </w:r>
      <w:proofErr w:type="spellEnd"/>
      <w:r>
        <w:rPr>
          <w:rFonts w:hint="eastAsia"/>
        </w:rPr>
        <w:t>と</w:t>
      </w:r>
      <w:proofErr w:type="spellStart"/>
      <w:r>
        <w:rPr>
          <w:rFonts w:hint="eastAsia"/>
        </w:rPr>
        <w:t>tora</w:t>
      </w:r>
      <w:proofErr w:type="spellEnd"/>
      <w:r>
        <w:rPr>
          <w:rFonts w:hint="eastAsia"/>
        </w:rPr>
        <w:t>のオブジェクトの定義を追加して、上の</w:t>
      </w:r>
      <w:r>
        <w:rPr>
          <w:rFonts w:hint="eastAsia"/>
        </w:rPr>
        <w:t>object.html</w:t>
      </w:r>
      <w:r>
        <w:rPr>
          <w:rFonts w:hint="eastAsia"/>
        </w:rPr>
        <w:t>を完成させ、ブラウザで動作を確かめなさい。</w:t>
      </w:r>
    </w:p>
    <w:p w:rsidR="00923254" w:rsidRDefault="00923254" w:rsidP="00DB5177">
      <w:pPr>
        <w:rPr>
          <w:rFonts w:ascii="ＭＳ 明朝" w:hAnsi="ＭＳ 明朝"/>
        </w:rPr>
      </w:pPr>
    </w:p>
    <w:p w:rsidR="000C1884" w:rsidRPr="001113B6" w:rsidRDefault="001113B6" w:rsidP="001113B6">
      <w:pPr>
        <w:pStyle w:val="31"/>
        <w:numPr>
          <w:ilvl w:val="1"/>
          <w:numId w:val="49"/>
        </w:numPr>
      </w:pPr>
      <w:r>
        <w:rPr>
          <w:rFonts w:hint="eastAsia"/>
        </w:rPr>
        <w:t>クラス</w:t>
      </w:r>
    </w:p>
    <w:p w:rsidR="00C96931" w:rsidRDefault="002C2D01" w:rsidP="009A76F3">
      <w:pPr>
        <w:ind w:firstLine="210"/>
        <w:rPr>
          <w:rFonts w:ascii="ＭＳ 明朝" w:hAnsi="ＭＳ 明朝"/>
        </w:rPr>
      </w:pPr>
      <w:r>
        <w:rPr>
          <w:rFonts w:ascii="ＭＳ 明朝" w:hAnsi="ＭＳ 明朝" w:hint="eastAsia"/>
        </w:rPr>
        <w:t>JavaScriptでは、変数名がオブジェクトを指すと解釈された場合、そのオブジェクトのプロパティやメソッドを使用することができる。</w:t>
      </w:r>
      <w:r w:rsidR="009A76F3">
        <w:rPr>
          <w:rFonts w:ascii="ＭＳ 明朝" w:hAnsi="ＭＳ 明朝" w:hint="eastAsia"/>
        </w:rPr>
        <w:t>オブジェクトを定義するとき</w:t>
      </w:r>
      <w:r w:rsidR="00026FE0">
        <w:rPr>
          <w:rFonts w:ascii="ＭＳ 明朝" w:hAnsi="ＭＳ 明朝" w:hint="eastAsia"/>
        </w:rPr>
        <w:t>は</w:t>
      </w:r>
      <w:r w:rsidR="009A76F3">
        <w:rPr>
          <w:rFonts w:ascii="ＭＳ 明朝" w:hAnsi="ＭＳ 明朝" w:hint="eastAsia"/>
        </w:rPr>
        <w:t>、あらかじめプロパティとメソッドが定められた</w:t>
      </w:r>
      <w:r w:rsidR="009A76F3" w:rsidRPr="009A76F3">
        <w:rPr>
          <w:rFonts w:ascii="ＭＳ Ｐゴシック" w:eastAsia="ＭＳ Ｐゴシック" w:hAnsi="ＭＳ Ｐゴシック" w:hint="eastAsia"/>
        </w:rPr>
        <w:t>クラス</w:t>
      </w:r>
      <w:r w:rsidR="009A76F3">
        <w:rPr>
          <w:rFonts w:ascii="ＭＳ 明朝" w:hAnsi="ＭＳ 明朝" w:hint="eastAsia"/>
        </w:rPr>
        <w:t>と呼ばれるものから生成すると、便利である。</w:t>
      </w:r>
    </w:p>
    <w:p w:rsidR="00180634" w:rsidRDefault="001F4CCE" w:rsidP="00180634">
      <w:pPr>
        <w:rPr>
          <w:rFonts w:ascii="ＭＳ 明朝" w:hAnsi="ＭＳ 明朝"/>
        </w:rPr>
      </w:pPr>
      <w:r>
        <w:rPr>
          <w:rFonts w:ascii="ＭＳ 明朝" w:hAnsi="ＭＳ 明朝" w:hint="eastAsia"/>
        </w:rPr>
        <w:t xml:space="preserve">　例として、猫のオブジェクトを生成する</w:t>
      </w:r>
      <w:r w:rsidRPr="001F4CCE">
        <w:rPr>
          <w:rFonts w:ascii="Arial" w:hAnsi="Arial" w:cs="Arial"/>
        </w:rPr>
        <w:t>Cat</w:t>
      </w:r>
      <w:r>
        <w:rPr>
          <w:rFonts w:ascii="ＭＳ 明朝" w:hAnsi="ＭＳ 明朝" w:hint="eastAsia"/>
        </w:rPr>
        <w:t>クラスを以下のように定義してみる。</w:t>
      </w:r>
    </w:p>
    <w:p w:rsidR="00180634" w:rsidRDefault="00180634" w:rsidP="00180634">
      <w:pPr>
        <w:rPr>
          <w:rFonts w:ascii="ＭＳ 明朝" w:hAnsi="ＭＳ 明朝"/>
        </w:rPr>
      </w:pPr>
    </w:p>
    <w:p w:rsidR="000442EF" w:rsidRPr="000442EF" w:rsidRDefault="000442EF" w:rsidP="000442EF">
      <w:pPr>
        <w:pBdr>
          <w:top w:val="single" w:sz="4" w:space="1" w:color="auto"/>
          <w:left w:val="single" w:sz="4" w:space="4" w:color="auto"/>
          <w:bottom w:val="single" w:sz="4" w:space="1" w:color="auto"/>
          <w:right w:val="single" w:sz="4" w:space="4" w:color="auto"/>
        </w:pBdr>
        <w:rPr>
          <w:rFonts w:ascii="Arial" w:hAnsi="Arial" w:cs="Arial"/>
        </w:rPr>
      </w:pPr>
      <w:r w:rsidRPr="000442EF">
        <w:rPr>
          <w:rFonts w:ascii="Arial" w:hAnsi="Arial" w:cs="Arial"/>
        </w:rPr>
        <w:t xml:space="preserve">///////////// Cat </w:t>
      </w:r>
      <w:r w:rsidRPr="000442EF">
        <w:rPr>
          <w:rFonts w:ascii="Arial" w:hAnsi="Arial" w:cs="Arial"/>
        </w:rPr>
        <w:t>クラス</w:t>
      </w:r>
      <w:r w:rsidRPr="000442EF">
        <w:rPr>
          <w:rFonts w:ascii="Arial" w:hAnsi="Arial" w:cs="Arial"/>
        </w:rPr>
        <w:t xml:space="preserve"> </w:t>
      </w:r>
      <w:r w:rsidRPr="000442EF">
        <w:rPr>
          <w:rFonts w:ascii="Arial" w:hAnsi="Arial" w:cs="Arial"/>
        </w:rPr>
        <w:t>始まり</w:t>
      </w:r>
      <w:r w:rsidRPr="000442EF">
        <w:rPr>
          <w:rFonts w:ascii="Arial" w:hAnsi="Arial" w:cs="Arial"/>
        </w:rPr>
        <w:t xml:space="preserve"> /////////////////</w:t>
      </w:r>
    </w:p>
    <w:p w:rsidR="000442EF" w:rsidRPr="000442EF" w:rsidRDefault="000442EF" w:rsidP="000442EF">
      <w:pPr>
        <w:pBdr>
          <w:top w:val="single" w:sz="4" w:space="1" w:color="auto"/>
          <w:left w:val="single" w:sz="4" w:space="4" w:color="auto"/>
          <w:bottom w:val="single" w:sz="4" w:space="1" w:color="auto"/>
          <w:right w:val="single" w:sz="4" w:space="4" w:color="auto"/>
        </w:pBdr>
        <w:rPr>
          <w:rFonts w:ascii="Arial" w:hAnsi="Arial" w:cs="Arial"/>
        </w:rPr>
      </w:pPr>
      <w:r w:rsidRPr="000442EF">
        <w:rPr>
          <w:rFonts w:ascii="Arial" w:hAnsi="Arial" w:cs="Arial"/>
        </w:rPr>
        <w:t xml:space="preserve">// </w:t>
      </w:r>
      <w:r w:rsidRPr="000442EF">
        <w:rPr>
          <w:rFonts w:ascii="Arial" w:hAnsi="Arial" w:cs="Arial"/>
        </w:rPr>
        <w:t>猫を表すクラス。名前、毛色</w:t>
      </w:r>
      <w:ins w:id="0" w:author="SATOSHI UCHIYAMA" w:date="2020-01-10T20:44:00Z">
        <w:r w:rsidR="001D3969">
          <w:rPr>
            <w:rFonts w:ascii="Arial" w:hAnsi="Arial" w:cs="Arial" w:hint="eastAsia"/>
          </w:rPr>
          <w:t>、鳴き声</w:t>
        </w:r>
      </w:ins>
      <w:bookmarkStart w:id="1" w:name="_GoBack"/>
      <w:bookmarkEnd w:id="1"/>
    </w:p>
    <w:p w:rsidR="000442EF" w:rsidRPr="000442EF" w:rsidRDefault="000442EF" w:rsidP="000442EF">
      <w:pPr>
        <w:pBdr>
          <w:top w:val="single" w:sz="4" w:space="1" w:color="auto"/>
          <w:left w:val="single" w:sz="4" w:space="4" w:color="auto"/>
          <w:bottom w:val="single" w:sz="4" w:space="1" w:color="auto"/>
          <w:right w:val="single" w:sz="4" w:space="4" w:color="auto"/>
        </w:pBdr>
        <w:rPr>
          <w:rFonts w:ascii="Arial" w:hAnsi="Arial" w:cs="Arial"/>
        </w:rPr>
      </w:pPr>
    </w:p>
    <w:p w:rsidR="000442EF" w:rsidRPr="000442EF" w:rsidRDefault="000442EF" w:rsidP="000442EF">
      <w:pPr>
        <w:pBdr>
          <w:top w:val="single" w:sz="4" w:space="1" w:color="auto"/>
          <w:left w:val="single" w:sz="4" w:space="4" w:color="auto"/>
          <w:bottom w:val="single" w:sz="4" w:space="1" w:color="auto"/>
          <w:right w:val="single" w:sz="4" w:space="4" w:color="auto"/>
        </w:pBdr>
        <w:rPr>
          <w:rFonts w:ascii="Arial" w:hAnsi="Arial" w:cs="Arial"/>
        </w:rPr>
      </w:pPr>
      <w:r w:rsidRPr="000442EF">
        <w:rPr>
          <w:rFonts w:ascii="Arial" w:hAnsi="Arial" w:cs="Arial"/>
        </w:rPr>
        <w:t xml:space="preserve">//// </w:t>
      </w:r>
      <w:r w:rsidRPr="000442EF">
        <w:rPr>
          <w:rFonts w:ascii="Arial" w:hAnsi="Arial" w:cs="Arial"/>
        </w:rPr>
        <w:t>コンストラクタは、プロパティのみ</w:t>
      </w:r>
      <w:r w:rsidRPr="000442EF">
        <w:rPr>
          <w:rFonts w:ascii="Arial" w:hAnsi="Arial" w:cs="Arial"/>
        </w:rPr>
        <w:t xml:space="preserve"> ////</w:t>
      </w:r>
    </w:p>
    <w:p w:rsidR="000442EF" w:rsidRPr="000442EF" w:rsidRDefault="000442EF" w:rsidP="000442EF">
      <w:pPr>
        <w:pBdr>
          <w:top w:val="single" w:sz="4" w:space="1" w:color="auto"/>
          <w:left w:val="single" w:sz="4" w:space="4" w:color="auto"/>
          <w:bottom w:val="single" w:sz="4" w:space="1" w:color="auto"/>
          <w:right w:val="single" w:sz="4" w:space="4" w:color="auto"/>
        </w:pBdr>
        <w:rPr>
          <w:rFonts w:ascii="Arial" w:hAnsi="Arial" w:cs="Arial"/>
        </w:rPr>
      </w:pPr>
      <w:r w:rsidRPr="000442EF">
        <w:rPr>
          <w:rFonts w:ascii="Arial" w:hAnsi="Arial" w:cs="Arial"/>
        </w:rPr>
        <w:t>function Cat( name, color, voice ) {</w:t>
      </w:r>
    </w:p>
    <w:p w:rsidR="000442EF" w:rsidRPr="000442EF" w:rsidRDefault="000442EF" w:rsidP="000442EF">
      <w:pPr>
        <w:pBdr>
          <w:top w:val="single" w:sz="4" w:space="1" w:color="auto"/>
          <w:left w:val="single" w:sz="4" w:space="4" w:color="auto"/>
          <w:bottom w:val="single" w:sz="4" w:space="1" w:color="auto"/>
          <w:right w:val="single" w:sz="4" w:space="4" w:color="auto"/>
        </w:pBdr>
        <w:rPr>
          <w:rFonts w:ascii="Arial" w:hAnsi="Arial" w:cs="Arial"/>
        </w:rPr>
      </w:pPr>
      <w:r w:rsidRPr="000442EF">
        <w:rPr>
          <w:rFonts w:ascii="Arial" w:hAnsi="Arial" w:cs="Arial"/>
        </w:rPr>
        <w:tab/>
        <w:t xml:space="preserve">if (!(this </w:t>
      </w:r>
      <w:proofErr w:type="spellStart"/>
      <w:r w:rsidRPr="000442EF">
        <w:rPr>
          <w:rFonts w:ascii="Arial" w:hAnsi="Arial" w:cs="Arial"/>
        </w:rPr>
        <w:t>instanceof</w:t>
      </w:r>
      <w:proofErr w:type="spellEnd"/>
      <w:r w:rsidRPr="000442EF">
        <w:rPr>
          <w:rFonts w:ascii="Arial" w:hAnsi="Arial" w:cs="Arial"/>
        </w:rPr>
        <w:t xml:space="preserve"> Cat)) {</w:t>
      </w:r>
    </w:p>
    <w:p w:rsidR="000442EF" w:rsidRPr="000442EF" w:rsidRDefault="000442EF" w:rsidP="000442EF">
      <w:pPr>
        <w:pBdr>
          <w:top w:val="single" w:sz="4" w:space="1" w:color="auto"/>
          <w:left w:val="single" w:sz="4" w:space="4" w:color="auto"/>
          <w:bottom w:val="single" w:sz="4" w:space="1" w:color="auto"/>
          <w:right w:val="single" w:sz="4" w:space="4" w:color="auto"/>
        </w:pBdr>
        <w:rPr>
          <w:rFonts w:ascii="Arial" w:hAnsi="Arial" w:cs="Arial"/>
        </w:rPr>
      </w:pPr>
      <w:r w:rsidRPr="000442EF">
        <w:rPr>
          <w:rFonts w:ascii="Arial" w:hAnsi="Arial" w:cs="Arial"/>
        </w:rPr>
        <w:tab/>
      </w:r>
      <w:r w:rsidRPr="000442EF">
        <w:rPr>
          <w:rFonts w:ascii="Arial" w:hAnsi="Arial" w:cs="Arial"/>
        </w:rPr>
        <w:tab/>
        <w:t xml:space="preserve">return </w:t>
      </w:r>
      <w:proofErr w:type="spellStart"/>
      <w:r w:rsidRPr="000442EF">
        <w:rPr>
          <w:rFonts w:ascii="Arial" w:hAnsi="Arial" w:cs="Arial"/>
        </w:rPr>
        <w:t>Cat.help</w:t>
      </w:r>
      <w:proofErr w:type="spellEnd"/>
      <w:r w:rsidRPr="000442EF">
        <w:rPr>
          <w:rFonts w:ascii="Arial" w:hAnsi="Arial" w:cs="Arial"/>
        </w:rPr>
        <w:t>;</w:t>
      </w:r>
    </w:p>
    <w:p w:rsidR="000442EF" w:rsidRPr="000442EF" w:rsidRDefault="000442EF" w:rsidP="000442EF">
      <w:pPr>
        <w:pBdr>
          <w:top w:val="single" w:sz="4" w:space="1" w:color="auto"/>
          <w:left w:val="single" w:sz="4" w:space="4" w:color="auto"/>
          <w:bottom w:val="single" w:sz="4" w:space="1" w:color="auto"/>
          <w:right w:val="single" w:sz="4" w:space="4" w:color="auto"/>
        </w:pBdr>
        <w:rPr>
          <w:rFonts w:ascii="Arial" w:hAnsi="Arial" w:cs="Arial"/>
        </w:rPr>
      </w:pPr>
      <w:r w:rsidRPr="000442EF">
        <w:rPr>
          <w:rFonts w:ascii="Arial" w:hAnsi="Arial" w:cs="Arial"/>
        </w:rPr>
        <w:tab/>
        <w:t>}</w:t>
      </w:r>
    </w:p>
    <w:p w:rsidR="000442EF" w:rsidRPr="000442EF" w:rsidRDefault="000442EF" w:rsidP="000442EF">
      <w:pPr>
        <w:pBdr>
          <w:top w:val="single" w:sz="4" w:space="1" w:color="auto"/>
          <w:left w:val="single" w:sz="4" w:space="4" w:color="auto"/>
          <w:bottom w:val="single" w:sz="4" w:space="1" w:color="auto"/>
          <w:right w:val="single" w:sz="4" w:space="4" w:color="auto"/>
        </w:pBdr>
        <w:rPr>
          <w:rFonts w:ascii="Arial" w:hAnsi="Arial" w:cs="Arial"/>
        </w:rPr>
      </w:pPr>
    </w:p>
    <w:p w:rsidR="000442EF" w:rsidRPr="000442EF" w:rsidRDefault="000442EF" w:rsidP="000442EF">
      <w:pPr>
        <w:pBdr>
          <w:top w:val="single" w:sz="4" w:space="1" w:color="auto"/>
          <w:left w:val="single" w:sz="4" w:space="4" w:color="auto"/>
          <w:bottom w:val="single" w:sz="4" w:space="1" w:color="auto"/>
          <w:right w:val="single" w:sz="4" w:space="4" w:color="auto"/>
        </w:pBdr>
        <w:rPr>
          <w:rFonts w:ascii="Arial" w:hAnsi="Arial" w:cs="Arial"/>
        </w:rPr>
      </w:pPr>
      <w:r w:rsidRPr="000442EF">
        <w:rPr>
          <w:rFonts w:ascii="Arial" w:hAnsi="Arial" w:cs="Arial"/>
        </w:rPr>
        <w:tab/>
        <w:t>if( name === undefined ){  name = "</w:t>
      </w:r>
      <w:r w:rsidRPr="000442EF">
        <w:rPr>
          <w:rFonts w:ascii="Arial" w:hAnsi="Arial" w:cs="Arial"/>
        </w:rPr>
        <w:t>名無し</w:t>
      </w:r>
      <w:r w:rsidRPr="000442EF">
        <w:rPr>
          <w:rFonts w:ascii="Arial" w:hAnsi="Arial" w:cs="Arial"/>
        </w:rPr>
        <w:t>"; }</w:t>
      </w:r>
    </w:p>
    <w:p w:rsidR="000442EF" w:rsidRPr="000442EF" w:rsidRDefault="000442EF" w:rsidP="000442EF">
      <w:pPr>
        <w:pBdr>
          <w:top w:val="single" w:sz="4" w:space="1" w:color="auto"/>
          <w:left w:val="single" w:sz="4" w:space="4" w:color="auto"/>
          <w:bottom w:val="single" w:sz="4" w:space="1" w:color="auto"/>
          <w:right w:val="single" w:sz="4" w:space="4" w:color="auto"/>
        </w:pBdr>
        <w:rPr>
          <w:rFonts w:ascii="Arial" w:hAnsi="Arial" w:cs="Arial"/>
        </w:rPr>
      </w:pPr>
      <w:r w:rsidRPr="000442EF">
        <w:rPr>
          <w:rFonts w:ascii="Arial" w:hAnsi="Arial" w:cs="Arial"/>
        </w:rPr>
        <w:tab/>
        <w:t>if( color === undefined ){  color = "</w:t>
      </w:r>
      <w:r w:rsidRPr="000442EF">
        <w:rPr>
          <w:rFonts w:ascii="Arial" w:hAnsi="Arial" w:cs="Arial"/>
        </w:rPr>
        <w:t>不明</w:t>
      </w:r>
      <w:r w:rsidRPr="000442EF">
        <w:rPr>
          <w:rFonts w:ascii="Arial" w:hAnsi="Arial" w:cs="Arial"/>
        </w:rPr>
        <w:t>"; }</w:t>
      </w:r>
    </w:p>
    <w:p w:rsidR="000442EF" w:rsidRPr="000442EF" w:rsidRDefault="000442EF" w:rsidP="000442EF">
      <w:pPr>
        <w:pBdr>
          <w:top w:val="single" w:sz="4" w:space="1" w:color="auto"/>
          <w:left w:val="single" w:sz="4" w:space="4" w:color="auto"/>
          <w:bottom w:val="single" w:sz="4" w:space="1" w:color="auto"/>
          <w:right w:val="single" w:sz="4" w:space="4" w:color="auto"/>
        </w:pBdr>
        <w:rPr>
          <w:rFonts w:ascii="Arial" w:hAnsi="Arial" w:cs="Arial"/>
        </w:rPr>
      </w:pPr>
      <w:r w:rsidRPr="000442EF">
        <w:rPr>
          <w:rFonts w:ascii="Arial" w:hAnsi="Arial" w:cs="Arial"/>
        </w:rPr>
        <w:tab/>
        <w:t xml:space="preserve">if( </w:t>
      </w:r>
      <w:ins w:id="2" w:author="SATOSHI UCHIYAMA" w:date="2020-01-10T20:40:00Z">
        <w:r w:rsidR="006D1148">
          <w:rPr>
            <w:rFonts w:ascii="Arial" w:hAnsi="Arial" w:cs="Arial" w:hint="eastAsia"/>
          </w:rPr>
          <w:t>voice</w:t>
        </w:r>
      </w:ins>
      <w:del w:id="3" w:author="SATOSHI UCHIYAMA" w:date="2020-01-10T20:40:00Z">
        <w:r w:rsidRPr="000442EF" w:rsidDel="006D1148">
          <w:rPr>
            <w:rFonts w:ascii="Arial" w:hAnsi="Arial" w:cs="Arial"/>
          </w:rPr>
          <w:delText>color</w:delText>
        </w:r>
      </w:del>
      <w:r w:rsidRPr="000442EF">
        <w:rPr>
          <w:rFonts w:ascii="Arial" w:hAnsi="Arial" w:cs="Arial"/>
        </w:rPr>
        <w:t xml:space="preserve"> === undefined ){  voice = "..."; }</w:t>
      </w:r>
    </w:p>
    <w:p w:rsidR="000442EF" w:rsidRPr="000442EF" w:rsidRDefault="000442EF" w:rsidP="000442EF">
      <w:pPr>
        <w:pBdr>
          <w:top w:val="single" w:sz="4" w:space="1" w:color="auto"/>
          <w:left w:val="single" w:sz="4" w:space="4" w:color="auto"/>
          <w:bottom w:val="single" w:sz="4" w:space="1" w:color="auto"/>
          <w:right w:val="single" w:sz="4" w:space="4" w:color="auto"/>
        </w:pBdr>
        <w:rPr>
          <w:rFonts w:ascii="Arial" w:hAnsi="Arial" w:cs="Arial"/>
        </w:rPr>
      </w:pPr>
      <w:r w:rsidRPr="000442EF">
        <w:rPr>
          <w:rFonts w:ascii="Arial" w:hAnsi="Arial" w:cs="Arial"/>
        </w:rPr>
        <w:tab/>
      </w:r>
    </w:p>
    <w:p w:rsidR="000442EF" w:rsidRPr="000442EF" w:rsidRDefault="000442EF" w:rsidP="000442EF">
      <w:pPr>
        <w:pBdr>
          <w:top w:val="single" w:sz="4" w:space="1" w:color="auto"/>
          <w:left w:val="single" w:sz="4" w:space="4" w:color="auto"/>
          <w:bottom w:val="single" w:sz="4" w:space="1" w:color="auto"/>
          <w:right w:val="single" w:sz="4" w:space="4" w:color="auto"/>
        </w:pBdr>
        <w:rPr>
          <w:rFonts w:ascii="Arial" w:hAnsi="Arial" w:cs="Arial"/>
        </w:rPr>
      </w:pPr>
      <w:r w:rsidRPr="000442EF">
        <w:rPr>
          <w:rFonts w:ascii="Arial" w:hAnsi="Arial" w:cs="Arial"/>
        </w:rPr>
        <w:tab/>
        <w:t>this.name = name;</w:t>
      </w:r>
    </w:p>
    <w:p w:rsidR="000442EF" w:rsidRPr="000442EF" w:rsidRDefault="000442EF" w:rsidP="000442EF">
      <w:pPr>
        <w:pBdr>
          <w:top w:val="single" w:sz="4" w:space="1" w:color="auto"/>
          <w:left w:val="single" w:sz="4" w:space="4" w:color="auto"/>
          <w:bottom w:val="single" w:sz="4" w:space="1" w:color="auto"/>
          <w:right w:val="single" w:sz="4" w:space="4" w:color="auto"/>
        </w:pBdr>
        <w:rPr>
          <w:rFonts w:ascii="Arial" w:hAnsi="Arial" w:cs="Arial"/>
        </w:rPr>
      </w:pPr>
      <w:r w:rsidRPr="000442EF">
        <w:rPr>
          <w:rFonts w:ascii="Arial" w:hAnsi="Arial" w:cs="Arial"/>
        </w:rPr>
        <w:tab/>
      </w:r>
      <w:proofErr w:type="spellStart"/>
      <w:r w:rsidRPr="000442EF">
        <w:rPr>
          <w:rFonts w:ascii="Arial" w:hAnsi="Arial" w:cs="Arial"/>
        </w:rPr>
        <w:t>this.color</w:t>
      </w:r>
      <w:proofErr w:type="spellEnd"/>
      <w:r w:rsidRPr="000442EF">
        <w:rPr>
          <w:rFonts w:ascii="Arial" w:hAnsi="Arial" w:cs="Arial"/>
        </w:rPr>
        <w:t xml:space="preserve"> = color;</w:t>
      </w:r>
    </w:p>
    <w:p w:rsidR="000442EF" w:rsidRPr="000442EF" w:rsidRDefault="000442EF" w:rsidP="000442EF">
      <w:pPr>
        <w:pBdr>
          <w:top w:val="single" w:sz="4" w:space="1" w:color="auto"/>
          <w:left w:val="single" w:sz="4" w:space="4" w:color="auto"/>
          <w:bottom w:val="single" w:sz="4" w:space="1" w:color="auto"/>
          <w:right w:val="single" w:sz="4" w:space="4" w:color="auto"/>
        </w:pBdr>
        <w:rPr>
          <w:rFonts w:ascii="Arial" w:hAnsi="Arial" w:cs="Arial"/>
        </w:rPr>
      </w:pPr>
      <w:r w:rsidRPr="000442EF">
        <w:rPr>
          <w:rFonts w:ascii="Arial" w:hAnsi="Arial" w:cs="Arial"/>
        </w:rPr>
        <w:tab/>
      </w:r>
      <w:proofErr w:type="spellStart"/>
      <w:r w:rsidRPr="000442EF">
        <w:rPr>
          <w:rFonts w:ascii="Arial" w:hAnsi="Arial" w:cs="Arial"/>
        </w:rPr>
        <w:t>this.voice</w:t>
      </w:r>
      <w:proofErr w:type="spellEnd"/>
      <w:r w:rsidRPr="000442EF">
        <w:rPr>
          <w:rFonts w:ascii="Arial" w:hAnsi="Arial" w:cs="Arial"/>
        </w:rPr>
        <w:t xml:space="preserve"> = voice;</w:t>
      </w:r>
    </w:p>
    <w:p w:rsidR="000442EF" w:rsidRPr="000442EF" w:rsidRDefault="000442EF" w:rsidP="000442EF">
      <w:pPr>
        <w:pBdr>
          <w:top w:val="single" w:sz="4" w:space="1" w:color="auto"/>
          <w:left w:val="single" w:sz="4" w:space="4" w:color="auto"/>
          <w:bottom w:val="single" w:sz="4" w:space="1" w:color="auto"/>
          <w:right w:val="single" w:sz="4" w:space="4" w:color="auto"/>
        </w:pBdr>
        <w:rPr>
          <w:rFonts w:ascii="Arial" w:hAnsi="Arial" w:cs="Arial"/>
        </w:rPr>
      </w:pPr>
    </w:p>
    <w:p w:rsidR="000442EF" w:rsidRPr="000442EF" w:rsidRDefault="000442EF" w:rsidP="000442EF">
      <w:pPr>
        <w:pBdr>
          <w:top w:val="single" w:sz="4" w:space="1" w:color="auto"/>
          <w:left w:val="single" w:sz="4" w:space="4" w:color="auto"/>
          <w:bottom w:val="single" w:sz="4" w:space="1" w:color="auto"/>
          <w:right w:val="single" w:sz="4" w:space="4" w:color="auto"/>
        </w:pBdr>
        <w:rPr>
          <w:rFonts w:ascii="Arial" w:hAnsi="Arial" w:cs="Arial"/>
        </w:rPr>
      </w:pPr>
      <w:r w:rsidRPr="000442EF">
        <w:rPr>
          <w:rFonts w:ascii="Arial" w:hAnsi="Arial" w:cs="Arial"/>
        </w:rPr>
        <w:t>}</w:t>
      </w:r>
    </w:p>
    <w:p w:rsidR="000442EF" w:rsidRPr="000442EF" w:rsidRDefault="000442EF" w:rsidP="000442EF">
      <w:pPr>
        <w:pBdr>
          <w:top w:val="single" w:sz="4" w:space="1" w:color="auto"/>
          <w:left w:val="single" w:sz="4" w:space="4" w:color="auto"/>
          <w:bottom w:val="single" w:sz="4" w:space="1" w:color="auto"/>
          <w:right w:val="single" w:sz="4" w:space="4" w:color="auto"/>
        </w:pBdr>
        <w:rPr>
          <w:rFonts w:ascii="Arial" w:hAnsi="Arial" w:cs="Arial"/>
        </w:rPr>
      </w:pPr>
    </w:p>
    <w:p w:rsidR="000442EF" w:rsidRPr="000442EF" w:rsidRDefault="000442EF" w:rsidP="000442EF">
      <w:pPr>
        <w:pBdr>
          <w:top w:val="single" w:sz="4" w:space="1" w:color="auto"/>
          <w:left w:val="single" w:sz="4" w:space="4" w:color="auto"/>
          <w:bottom w:val="single" w:sz="4" w:space="1" w:color="auto"/>
          <w:right w:val="single" w:sz="4" w:space="4" w:color="auto"/>
        </w:pBdr>
        <w:rPr>
          <w:rFonts w:ascii="Arial" w:hAnsi="Arial" w:cs="Arial"/>
        </w:rPr>
      </w:pPr>
      <w:proofErr w:type="spellStart"/>
      <w:r w:rsidRPr="000442EF">
        <w:rPr>
          <w:rFonts w:ascii="Arial" w:hAnsi="Arial" w:cs="Arial"/>
        </w:rPr>
        <w:t>Cat.help</w:t>
      </w:r>
      <w:proofErr w:type="spellEnd"/>
      <w:r w:rsidRPr="000442EF">
        <w:rPr>
          <w:rFonts w:ascii="Arial" w:hAnsi="Arial" w:cs="Arial"/>
        </w:rPr>
        <w:t xml:space="preserve"> = </w:t>
      </w:r>
    </w:p>
    <w:p w:rsidR="000442EF" w:rsidRPr="000442EF" w:rsidRDefault="000442EF" w:rsidP="000442EF">
      <w:pPr>
        <w:pBdr>
          <w:top w:val="single" w:sz="4" w:space="1" w:color="auto"/>
          <w:left w:val="single" w:sz="4" w:space="4" w:color="auto"/>
          <w:bottom w:val="single" w:sz="4" w:space="1" w:color="auto"/>
          <w:right w:val="single" w:sz="4" w:space="4" w:color="auto"/>
        </w:pBdr>
        <w:rPr>
          <w:rFonts w:ascii="Arial" w:hAnsi="Arial" w:cs="Arial"/>
        </w:rPr>
      </w:pPr>
      <w:r w:rsidRPr="000442EF">
        <w:rPr>
          <w:rFonts w:ascii="Arial" w:hAnsi="Arial" w:cs="Arial"/>
        </w:rPr>
        <w:t xml:space="preserve">  "\n"</w:t>
      </w:r>
    </w:p>
    <w:p w:rsidR="000442EF" w:rsidRPr="000442EF" w:rsidRDefault="000442EF" w:rsidP="000442EF">
      <w:pPr>
        <w:pBdr>
          <w:top w:val="single" w:sz="4" w:space="1" w:color="auto"/>
          <w:left w:val="single" w:sz="4" w:space="4" w:color="auto"/>
          <w:bottom w:val="single" w:sz="4" w:space="1" w:color="auto"/>
          <w:right w:val="single" w:sz="4" w:space="4" w:color="auto"/>
        </w:pBdr>
        <w:rPr>
          <w:rFonts w:ascii="Arial" w:hAnsi="Arial" w:cs="Arial"/>
        </w:rPr>
      </w:pPr>
      <w:r w:rsidRPr="000442EF">
        <w:rPr>
          <w:rFonts w:ascii="Arial" w:hAnsi="Arial" w:cs="Arial"/>
        </w:rPr>
        <w:t xml:space="preserve">  + "new Cat(name, color, voice)  -- </w:t>
      </w:r>
      <w:r w:rsidRPr="000442EF">
        <w:rPr>
          <w:rFonts w:ascii="Arial" w:hAnsi="Arial" w:cs="Arial"/>
        </w:rPr>
        <w:t>新しい猫オブジェクトを生成</w:t>
      </w:r>
      <w:r w:rsidRPr="000442EF">
        <w:rPr>
          <w:rFonts w:ascii="Arial" w:hAnsi="Arial" w:cs="Arial"/>
        </w:rPr>
        <w:t>\n";</w:t>
      </w:r>
    </w:p>
    <w:p w:rsidR="000442EF" w:rsidRPr="000442EF" w:rsidRDefault="000442EF" w:rsidP="000442EF">
      <w:pPr>
        <w:pBdr>
          <w:top w:val="single" w:sz="4" w:space="1" w:color="auto"/>
          <w:left w:val="single" w:sz="4" w:space="4" w:color="auto"/>
          <w:bottom w:val="single" w:sz="4" w:space="1" w:color="auto"/>
          <w:right w:val="single" w:sz="4" w:space="4" w:color="auto"/>
        </w:pBdr>
        <w:rPr>
          <w:rFonts w:ascii="Arial" w:hAnsi="Arial" w:cs="Arial"/>
        </w:rPr>
      </w:pPr>
    </w:p>
    <w:p w:rsidR="000442EF" w:rsidRPr="000442EF" w:rsidRDefault="000442EF" w:rsidP="000442EF">
      <w:pPr>
        <w:pBdr>
          <w:top w:val="single" w:sz="4" w:space="1" w:color="auto"/>
          <w:left w:val="single" w:sz="4" w:space="4" w:color="auto"/>
          <w:bottom w:val="single" w:sz="4" w:space="1" w:color="auto"/>
          <w:right w:val="single" w:sz="4" w:space="4" w:color="auto"/>
        </w:pBdr>
        <w:rPr>
          <w:rFonts w:ascii="Arial" w:hAnsi="Arial" w:cs="Arial"/>
        </w:rPr>
      </w:pPr>
      <w:r w:rsidRPr="000442EF">
        <w:rPr>
          <w:rFonts w:ascii="Arial" w:hAnsi="Arial" w:cs="Arial"/>
        </w:rPr>
        <w:t xml:space="preserve">//// </w:t>
      </w:r>
      <w:r w:rsidRPr="000442EF">
        <w:rPr>
          <w:rFonts w:ascii="Arial" w:hAnsi="Arial" w:cs="Arial"/>
        </w:rPr>
        <w:t>メソッドは</w:t>
      </w:r>
      <w:proofErr w:type="spellStart"/>
      <w:r w:rsidRPr="000442EF">
        <w:rPr>
          <w:rFonts w:ascii="Arial" w:hAnsi="Arial" w:cs="Arial"/>
        </w:rPr>
        <w:t>protoype</w:t>
      </w:r>
      <w:proofErr w:type="spellEnd"/>
      <w:r w:rsidRPr="000442EF">
        <w:rPr>
          <w:rFonts w:ascii="Arial" w:hAnsi="Arial" w:cs="Arial"/>
        </w:rPr>
        <w:t>で参照</w:t>
      </w:r>
      <w:r w:rsidRPr="000442EF">
        <w:rPr>
          <w:rFonts w:ascii="Arial" w:hAnsi="Arial" w:cs="Arial"/>
        </w:rPr>
        <w:t xml:space="preserve"> ////</w:t>
      </w:r>
    </w:p>
    <w:p w:rsidR="000442EF" w:rsidRPr="000442EF" w:rsidRDefault="000442EF" w:rsidP="000442EF">
      <w:pPr>
        <w:pBdr>
          <w:top w:val="single" w:sz="4" w:space="1" w:color="auto"/>
          <w:left w:val="single" w:sz="4" w:space="4" w:color="auto"/>
          <w:bottom w:val="single" w:sz="4" w:space="1" w:color="auto"/>
          <w:right w:val="single" w:sz="4" w:space="4" w:color="auto"/>
        </w:pBdr>
        <w:rPr>
          <w:rFonts w:ascii="Arial" w:hAnsi="Arial" w:cs="Arial"/>
        </w:rPr>
      </w:pPr>
    </w:p>
    <w:p w:rsidR="000442EF" w:rsidRPr="000442EF" w:rsidRDefault="000442EF" w:rsidP="000442EF">
      <w:pPr>
        <w:pBdr>
          <w:top w:val="single" w:sz="4" w:space="1" w:color="auto"/>
          <w:left w:val="single" w:sz="4" w:space="4" w:color="auto"/>
          <w:bottom w:val="single" w:sz="4" w:space="1" w:color="auto"/>
          <w:right w:val="single" w:sz="4" w:space="4" w:color="auto"/>
        </w:pBdr>
        <w:rPr>
          <w:rFonts w:ascii="Arial" w:hAnsi="Arial" w:cs="Arial"/>
        </w:rPr>
      </w:pPr>
      <w:proofErr w:type="spellStart"/>
      <w:r w:rsidRPr="000442EF">
        <w:rPr>
          <w:rFonts w:ascii="Arial" w:hAnsi="Arial" w:cs="Arial"/>
        </w:rPr>
        <w:t>Cat.prototype.mew</w:t>
      </w:r>
      <w:proofErr w:type="spellEnd"/>
      <w:r w:rsidRPr="000442EF">
        <w:rPr>
          <w:rFonts w:ascii="Arial" w:hAnsi="Arial" w:cs="Arial"/>
        </w:rPr>
        <w:t xml:space="preserve"> = function( ){</w:t>
      </w:r>
    </w:p>
    <w:p w:rsidR="000442EF" w:rsidRPr="000442EF" w:rsidRDefault="000442EF" w:rsidP="000442EF">
      <w:pPr>
        <w:pBdr>
          <w:top w:val="single" w:sz="4" w:space="1" w:color="auto"/>
          <w:left w:val="single" w:sz="4" w:space="4" w:color="auto"/>
          <w:bottom w:val="single" w:sz="4" w:space="1" w:color="auto"/>
          <w:right w:val="single" w:sz="4" w:space="4" w:color="auto"/>
        </w:pBdr>
        <w:rPr>
          <w:rFonts w:ascii="Arial" w:hAnsi="Arial" w:cs="Arial"/>
        </w:rPr>
      </w:pPr>
      <w:r w:rsidRPr="000442EF">
        <w:rPr>
          <w:rFonts w:ascii="Arial" w:hAnsi="Arial" w:cs="Arial"/>
        </w:rPr>
        <w:tab/>
        <w:t xml:space="preserve">alert( </w:t>
      </w:r>
      <w:proofErr w:type="spellStart"/>
      <w:r w:rsidRPr="000442EF">
        <w:rPr>
          <w:rFonts w:ascii="Arial" w:hAnsi="Arial" w:cs="Arial"/>
        </w:rPr>
        <w:t>this.voice</w:t>
      </w:r>
      <w:proofErr w:type="spellEnd"/>
      <w:r w:rsidRPr="000442EF">
        <w:rPr>
          <w:rFonts w:ascii="Arial" w:hAnsi="Arial" w:cs="Arial"/>
        </w:rPr>
        <w:t xml:space="preserve"> );</w:t>
      </w:r>
    </w:p>
    <w:p w:rsidR="000442EF" w:rsidRPr="000442EF" w:rsidRDefault="000442EF" w:rsidP="000442EF">
      <w:pPr>
        <w:pBdr>
          <w:top w:val="single" w:sz="4" w:space="1" w:color="auto"/>
          <w:left w:val="single" w:sz="4" w:space="4" w:color="auto"/>
          <w:bottom w:val="single" w:sz="4" w:space="1" w:color="auto"/>
          <w:right w:val="single" w:sz="4" w:space="4" w:color="auto"/>
        </w:pBdr>
        <w:rPr>
          <w:rFonts w:ascii="Arial" w:hAnsi="Arial" w:cs="Arial"/>
        </w:rPr>
      </w:pPr>
      <w:r w:rsidRPr="000442EF">
        <w:rPr>
          <w:rFonts w:ascii="Arial" w:hAnsi="Arial" w:cs="Arial"/>
        </w:rPr>
        <w:t>}</w:t>
      </w:r>
    </w:p>
    <w:p w:rsidR="000442EF" w:rsidRPr="000442EF" w:rsidRDefault="000442EF" w:rsidP="000442EF">
      <w:pPr>
        <w:pBdr>
          <w:top w:val="single" w:sz="4" w:space="1" w:color="auto"/>
          <w:left w:val="single" w:sz="4" w:space="4" w:color="auto"/>
          <w:bottom w:val="single" w:sz="4" w:space="1" w:color="auto"/>
          <w:right w:val="single" w:sz="4" w:space="4" w:color="auto"/>
        </w:pBdr>
        <w:rPr>
          <w:rFonts w:ascii="Arial" w:hAnsi="Arial" w:cs="Arial"/>
        </w:rPr>
      </w:pPr>
    </w:p>
    <w:p w:rsidR="000442EF" w:rsidRPr="000442EF" w:rsidRDefault="000442EF" w:rsidP="000442EF">
      <w:pPr>
        <w:pBdr>
          <w:top w:val="single" w:sz="4" w:space="1" w:color="auto"/>
          <w:left w:val="single" w:sz="4" w:space="4" w:color="auto"/>
          <w:bottom w:val="single" w:sz="4" w:space="1" w:color="auto"/>
          <w:right w:val="single" w:sz="4" w:space="4" w:color="auto"/>
        </w:pBdr>
        <w:rPr>
          <w:rFonts w:ascii="Arial" w:hAnsi="Arial" w:cs="Arial"/>
        </w:rPr>
      </w:pPr>
      <w:r w:rsidRPr="000442EF">
        <w:rPr>
          <w:rFonts w:ascii="Arial" w:hAnsi="Arial" w:cs="Arial"/>
        </w:rPr>
        <w:t xml:space="preserve">///////////// Cat </w:t>
      </w:r>
      <w:r w:rsidRPr="000442EF">
        <w:rPr>
          <w:rFonts w:ascii="Arial" w:hAnsi="Arial" w:cs="Arial"/>
        </w:rPr>
        <w:t>クラス</w:t>
      </w:r>
      <w:r w:rsidRPr="000442EF">
        <w:rPr>
          <w:rFonts w:ascii="Arial" w:hAnsi="Arial" w:cs="Arial"/>
        </w:rPr>
        <w:t xml:space="preserve"> </w:t>
      </w:r>
      <w:r w:rsidRPr="000442EF">
        <w:rPr>
          <w:rFonts w:ascii="Arial" w:hAnsi="Arial" w:cs="Arial"/>
        </w:rPr>
        <w:t>終わり</w:t>
      </w:r>
      <w:r w:rsidRPr="000442EF">
        <w:rPr>
          <w:rFonts w:ascii="Arial" w:hAnsi="Arial" w:cs="Arial"/>
        </w:rPr>
        <w:t xml:space="preserve"> /////////////////</w:t>
      </w:r>
    </w:p>
    <w:p w:rsidR="00180634" w:rsidRPr="000442EF" w:rsidRDefault="00180634" w:rsidP="000442EF">
      <w:pPr>
        <w:pBdr>
          <w:top w:val="single" w:sz="4" w:space="1" w:color="auto"/>
          <w:left w:val="single" w:sz="4" w:space="4" w:color="auto"/>
          <w:bottom w:val="single" w:sz="4" w:space="1" w:color="auto"/>
          <w:right w:val="single" w:sz="4" w:space="4" w:color="auto"/>
        </w:pBdr>
        <w:rPr>
          <w:rFonts w:ascii="Arial" w:hAnsi="Arial" w:cs="Arial"/>
        </w:rPr>
      </w:pPr>
    </w:p>
    <w:p w:rsidR="00180634" w:rsidRDefault="00180634" w:rsidP="00180634">
      <w:pPr>
        <w:rPr>
          <w:rFonts w:ascii="ＭＳ 明朝" w:hAnsi="ＭＳ 明朝"/>
        </w:rPr>
      </w:pPr>
    </w:p>
    <w:p w:rsidR="00180634" w:rsidRDefault="00B73872" w:rsidP="00180634">
      <w:pPr>
        <w:rPr>
          <w:rFonts w:ascii="ＭＳ 明朝" w:hAnsi="ＭＳ 明朝"/>
        </w:rPr>
      </w:pPr>
      <w:r>
        <w:rPr>
          <w:rFonts w:ascii="ＭＳ 明朝" w:hAnsi="ＭＳ 明朝" w:hint="eastAsia"/>
        </w:rPr>
        <w:t xml:space="preserve">関数 </w:t>
      </w:r>
      <w:r w:rsidRPr="00B73872">
        <w:rPr>
          <w:rFonts w:asciiTheme="majorHAnsi" w:hAnsiTheme="majorHAnsi" w:cstheme="majorHAnsi"/>
        </w:rPr>
        <w:t>Cat()</w:t>
      </w:r>
      <w:r>
        <w:rPr>
          <w:rFonts w:ascii="ＭＳ 明朝" w:hAnsi="ＭＳ 明朝" w:hint="eastAsia"/>
        </w:rPr>
        <w:t>は、</w:t>
      </w:r>
      <w:r w:rsidRPr="00B73872">
        <w:rPr>
          <w:rFonts w:asciiTheme="majorHAnsi" w:hAnsiTheme="majorHAnsi" w:cstheme="majorHAnsi"/>
        </w:rPr>
        <w:t>Cat</w:t>
      </w:r>
      <w:r>
        <w:rPr>
          <w:rFonts w:ascii="ＭＳ 明朝" w:hAnsi="ＭＳ 明朝" w:hint="eastAsia"/>
        </w:rPr>
        <w:t>クラスのコンストラクタと呼ばれ、猫のオブジェクトを定義するのに必要な情報を引数として、</w:t>
      </w:r>
      <w:r w:rsidRPr="00B73872">
        <w:rPr>
          <w:rFonts w:asciiTheme="majorHAnsi" w:hAnsiTheme="majorHAnsi" w:cstheme="majorHAnsi"/>
        </w:rPr>
        <w:t>this</w:t>
      </w:r>
      <w:r>
        <w:rPr>
          <w:rFonts w:ascii="ＭＳ 明朝" w:hAnsi="ＭＳ 明朝" w:hint="eastAsia"/>
        </w:rPr>
        <w:t>という</w:t>
      </w:r>
      <w:r w:rsidR="00AD2D34">
        <w:rPr>
          <w:rFonts w:ascii="ＭＳ 明朝" w:hAnsi="ＭＳ 明朝" w:hint="eastAsia"/>
        </w:rPr>
        <w:t>特殊変数</w:t>
      </w:r>
      <w:r>
        <w:rPr>
          <w:rFonts w:ascii="ＭＳ 明朝" w:hAnsi="ＭＳ 明朝" w:hint="eastAsia"/>
        </w:rPr>
        <w:t>を使って、プロパティを定義している。メソッドについては、</w:t>
      </w:r>
      <w:proofErr w:type="spellStart"/>
      <w:r w:rsidRPr="00B73872">
        <w:rPr>
          <w:rFonts w:asciiTheme="majorHAnsi" w:hAnsiTheme="majorHAnsi" w:cstheme="majorHAnsi"/>
        </w:rPr>
        <w:t>Cat.prototype</w:t>
      </w:r>
      <w:proofErr w:type="spellEnd"/>
      <w:r w:rsidRPr="00B73872">
        <w:rPr>
          <w:rFonts w:asciiTheme="majorHAnsi" w:hAnsiTheme="majorHAnsi" w:cstheme="majorHAnsi"/>
        </w:rPr>
        <w:t>.</w:t>
      </w:r>
      <w:r>
        <w:rPr>
          <w:rFonts w:ascii="ＭＳ 明朝" w:hAnsi="ＭＳ 明朝" w:hint="eastAsia"/>
        </w:rPr>
        <w:t>メソッド名という名前の関数として定義している。</w:t>
      </w:r>
    </w:p>
    <w:p w:rsidR="00180634" w:rsidRDefault="00180634" w:rsidP="00180634">
      <w:pPr>
        <w:rPr>
          <w:rFonts w:ascii="ＭＳ 明朝" w:hAnsi="ＭＳ 明朝"/>
        </w:rPr>
      </w:pPr>
    </w:p>
    <w:p w:rsidR="009A0B3E" w:rsidRDefault="009A0B3E" w:rsidP="00180634">
      <w:pPr>
        <w:rPr>
          <w:rFonts w:ascii="ＭＳ 明朝" w:hAnsi="ＭＳ 明朝"/>
        </w:rPr>
      </w:pPr>
      <w:r>
        <w:rPr>
          <w:rFonts w:ascii="ＭＳ 明朝" w:hAnsi="ＭＳ 明朝" w:hint="eastAsia"/>
        </w:rPr>
        <w:t>クラスに属する具体的なモノ（オブジェクト）はインスタンスと呼ばれる。C</w:t>
      </w:r>
      <w:r>
        <w:rPr>
          <w:rFonts w:ascii="ＭＳ 明朝" w:hAnsi="ＭＳ 明朝"/>
        </w:rPr>
        <w:t>at</w:t>
      </w:r>
      <w:r>
        <w:rPr>
          <w:rFonts w:ascii="ＭＳ 明朝" w:hAnsi="ＭＳ 明朝" w:hint="eastAsia"/>
        </w:rPr>
        <w:t>クラスのインスタンスとして、</w:t>
      </w:r>
      <w:proofErr w:type="spellStart"/>
      <w:r>
        <w:rPr>
          <w:rFonts w:ascii="ＭＳ 明朝" w:hAnsi="ＭＳ 明朝" w:hint="eastAsia"/>
        </w:rPr>
        <w:t>tama</w:t>
      </w:r>
      <w:proofErr w:type="spellEnd"/>
      <w:r>
        <w:rPr>
          <w:rFonts w:ascii="ＭＳ 明朝" w:hAnsi="ＭＳ 明朝" w:hint="eastAsia"/>
        </w:rPr>
        <w:t>オブジェクトを生成（定義）するには、次のようにする。</w:t>
      </w:r>
    </w:p>
    <w:p w:rsidR="009A0B3E" w:rsidRPr="00834B91" w:rsidRDefault="009A0B3E" w:rsidP="00834B91">
      <w:pPr>
        <w:pBdr>
          <w:top w:val="single" w:sz="4" w:space="1" w:color="auto"/>
          <w:left w:val="single" w:sz="4" w:space="4" w:color="auto"/>
          <w:bottom w:val="single" w:sz="4" w:space="1" w:color="auto"/>
          <w:right w:val="single" w:sz="4" w:space="4" w:color="auto"/>
        </w:pBdr>
        <w:rPr>
          <w:rFonts w:asciiTheme="majorHAnsi" w:hAnsiTheme="majorHAnsi" w:cstheme="majorHAnsi"/>
        </w:rPr>
      </w:pPr>
    </w:p>
    <w:p w:rsidR="009A0B3E" w:rsidRPr="00834B91" w:rsidRDefault="00834B91" w:rsidP="00834B91">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834B91">
        <w:rPr>
          <w:rFonts w:asciiTheme="majorHAnsi" w:hAnsiTheme="majorHAnsi" w:cstheme="majorHAnsi"/>
        </w:rPr>
        <w:t xml:space="preserve">var </w:t>
      </w:r>
      <w:proofErr w:type="spellStart"/>
      <w:r w:rsidRPr="00834B91">
        <w:rPr>
          <w:rFonts w:asciiTheme="majorHAnsi" w:hAnsiTheme="majorHAnsi" w:cstheme="majorHAnsi"/>
        </w:rPr>
        <w:t>tama</w:t>
      </w:r>
      <w:proofErr w:type="spellEnd"/>
      <w:r w:rsidRPr="00834B91">
        <w:rPr>
          <w:rFonts w:asciiTheme="majorHAnsi" w:hAnsiTheme="majorHAnsi" w:cstheme="majorHAnsi"/>
        </w:rPr>
        <w:t xml:space="preserve"> = new Cat( "</w:t>
      </w:r>
      <w:r w:rsidRPr="00834B91">
        <w:rPr>
          <w:rFonts w:asciiTheme="majorHAnsi" w:hAnsiTheme="majorHAnsi" w:cstheme="majorHAnsi"/>
        </w:rPr>
        <w:t>タマ</w:t>
      </w:r>
      <w:r w:rsidRPr="00834B91">
        <w:rPr>
          <w:rFonts w:asciiTheme="majorHAnsi" w:hAnsiTheme="majorHAnsi" w:cstheme="majorHAnsi"/>
        </w:rPr>
        <w:t>", "</w:t>
      </w:r>
      <w:r w:rsidRPr="00834B91">
        <w:rPr>
          <w:rFonts w:asciiTheme="majorHAnsi" w:hAnsiTheme="majorHAnsi" w:cstheme="majorHAnsi"/>
        </w:rPr>
        <w:t>白</w:t>
      </w:r>
      <w:r w:rsidRPr="00834B91">
        <w:rPr>
          <w:rFonts w:asciiTheme="majorHAnsi" w:hAnsiTheme="majorHAnsi" w:cstheme="majorHAnsi"/>
        </w:rPr>
        <w:t>", "</w:t>
      </w:r>
      <w:r w:rsidRPr="00834B91">
        <w:rPr>
          <w:rFonts w:asciiTheme="majorHAnsi" w:hAnsiTheme="majorHAnsi" w:cstheme="majorHAnsi"/>
        </w:rPr>
        <w:t>みゃー</w:t>
      </w:r>
      <w:r w:rsidRPr="00834B91">
        <w:rPr>
          <w:rFonts w:asciiTheme="majorHAnsi" w:hAnsiTheme="majorHAnsi" w:cstheme="majorHAnsi"/>
        </w:rPr>
        <w:t>" );</w:t>
      </w:r>
    </w:p>
    <w:p w:rsidR="009A0B3E" w:rsidRPr="00834B91" w:rsidRDefault="009A0B3E" w:rsidP="00834B91">
      <w:pPr>
        <w:pBdr>
          <w:top w:val="single" w:sz="4" w:space="1" w:color="auto"/>
          <w:left w:val="single" w:sz="4" w:space="4" w:color="auto"/>
          <w:bottom w:val="single" w:sz="4" w:space="1" w:color="auto"/>
          <w:right w:val="single" w:sz="4" w:space="4" w:color="auto"/>
        </w:pBdr>
        <w:rPr>
          <w:rFonts w:asciiTheme="majorHAnsi" w:hAnsiTheme="majorHAnsi" w:cstheme="majorHAnsi"/>
        </w:rPr>
      </w:pPr>
    </w:p>
    <w:p w:rsidR="009A0B3E" w:rsidRDefault="009A0B3E" w:rsidP="00180634">
      <w:pPr>
        <w:rPr>
          <w:rFonts w:ascii="ＭＳ 明朝" w:hAnsi="ＭＳ 明朝"/>
        </w:rPr>
      </w:pPr>
    </w:p>
    <w:p w:rsidR="009A0B3E" w:rsidRDefault="009A0B3E" w:rsidP="00180634">
      <w:pPr>
        <w:rPr>
          <w:rFonts w:ascii="ＭＳ 明朝" w:hAnsi="ＭＳ 明朝"/>
        </w:rPr>
      </w:pPr>
    </w:p>
    <w:p w:rsidR="0093554B" w:rsidRDefault="0093554B" w:rsidP="0093554B">
      <w:pPr>
        <w:pStyle w:val="31"/>
        <w:ind w:left="11"/>
      </w:pPr>
      <w:r w:rsidRPr="006E6226">
        <w:rPr>
          <w:rFonts w:ascii="Arial Black" w:hAnsi="Arial Black"/>
          <w:sz w:val="36"/>
          <w:bdr w:val="single" w:sz="4" w:space="0" w:color="auto"/>
        </w:rPr>
        <w:t>Do!</w:t>
      </w:r>
      <w:r>
        <w:rPr>
          <w:rFonts w:hint="eastAsia"/>
        </w:rPr>
        <w:t xml:space="preserve"> </w:t>
      </w:r>
      <w:r w:rsidRPr="00F27E1A">
        <w:rPr>
          <w:rFonts w:hint="eastAsia"/>
        </w:rPr>
        <w:t xml:space="preserve"> </w:t>
      </w:r>
      <w:r>
        <w:rPr>
          <w:rFonts w:hint="eastAsia"/>
        </w:rPr>
        <w:t>class0.html</w:t>
      </w:r>
      <w:r>
        <w:rPr>
          <w:rFonts w:hint="eastAsia"/>
        </w:rPr>
        <w:t>（応用情報処理のホームページから入手可能）に、</w:t>
      </w:r>
      <w:proofErr w:type="spellStart"/>
      <w:r>
        <w:rPr>
          <w:rFonts w:hint="eastAsia"/>
        </w:rPr>
        <w:t>kuro</w:t>
      </w:r>
      <w:proofErr w:type="spellEnd"/>
      <w:r>
        <w:rPr>
          <w:rFonts w:hint="eastAsia"/>
        </w:rPr>
        <w:t>と</w:t>
      </w:r>
      <w:proofErr w:type="spellStart"/>
      <w:r>
        <w:rPr>
          <w:rFonts w:hint="eastAsia"/>
        </w:rPr>
        <w:t>tora</w:t>
      </w:r>
      <w:proofErr w:type="spellEnd"/>
      <w:r>
        <w:rPr>
          <w:rFonts w:hint="eastAsia"/>
        </w:rPr>
        <w:t>のオブジェクトの生成を追加して、上の</w:t>
      </w:r>
      <w:r>
        <w:rPr>
          <w:rFonts w:hint="eastAsia"/>
        </w:rPr>
        <w:t>class.html</w:t>
      </w:r>
      <w:r>
        <w:rPr>
          <w:rFonts w:hint="eastAsia"/>
        </w:rPr>
        <w:t>を完成させ、ブラウザで動作を確かめなさい。</w:t>
      </w:r>
    </w:p>
    <w:p w:rsidR="0093554B" w:rsidRDefault="0093554B" w:rsidP="00180634">
      <w:pPr>
        <w:rPr>
          <w:rFonts w:ascii="ＭＳ 明朝" w:hAnsi="ＭＳ 明朝"/>
        </w:rPr>
      </w:pPr>
    </w:p>
    <w:p w:rsidR="00C74DBF" w:rsidRPr="0093554B" w:rsidRDefault="00C74DBF" w:rsidP="00180634">
      <w:pPr>
        <w:rPr>
          <w:rFonts w:ascii="ＭＳ 明朝" w:hAnsi="ＭＳ 明朝"/>
        </w:rPr>
      </w:pPr>
    </w:p>
    <w:p w:rsidR="0093554B" w:rsidRPr="00C74DBF" w:rsidRDefault="00C74DBF" w:rsidP="00180634">
      <w:pPr>
        <w:pStyle w:val="31"/>
        <w:numPr>
          <w:ilvl w:val="1"/>
          <w:numId w:val="49"/>
        </w:numPr>
      </w:pPr>
      <w:r>
        <w:rPr>
          <w:rFonts w:hint="eastAsia"/>
        </w:rPr>
        <w:t>String</w:t>
      </w:r>
      <w:r>
        <w:rPr>
          <w:rFonts w:hint="eastAsia"/>
        </w:rPr>
        <w:t>クラス</w:t>
      </w:r>
    </w:p>
    <w:p w:rsidR="009A76F3" w:rsidRDefault="0093554B" w:rsidP="009A76F3">
      <w:pPr>
        <w:ind w:firstLine="210"/>
        <w:rPr>
          <w:rFonts w:ascii="ＭＳ 明朝" w:hAnsi="ＭＳ 明朝"/>
        </w:rPr>
      </w:pPr>
      <w:proofErr w:type="spellStart"/>
      <w:r>
        <w:rPr>
          <w:rFonts w:ascii="ＭＳ 明朝" w:hAnsi="ＭＳ 明朝" w:hint="eastAsia"/>
        </w:rPr>
        <w:t>Javascript</w:t>
      </w:r>
      <w:proofErr w:type="spellEnd"/>
      <w:r>
        <w:rPr>
          <w:rFonts w:ascii="ＭＳ 明朝" w:hAnsi="ＭＳ 明朝" w:hint="eastAsia"/>
        </w:rPr>
        <w:t>には最初から定義されているクラスがあり、それらを利用することができる。</w:t>
      </w:r>
      <w:r w:rsidR="009A76F3">
        <w:rPr>
          <w:rFonts w:ascii="ＭＳ 明朝" w:hAnsi="ＭＳ 明朝" w:hint="eastAsia"/>
        </w:rPr>
        <w:lastRenderedPageBreak/>
        <w:t>例えば、文字列のクラス</w:t>
      </w:r>
      <w:r w:rsidR="004D4242">
        <w:rPr>
          <w:rFonts w:ascii="ＭＳ 明朝" w:hAnsi="ＭＳ 明朝" w:hint="eastAsia"/>
        </w:rPr>
        <w:t>は</w:t>
      </w:r>
      <w:r w:rsidR="004D4242" w:rsidRPr="0093554B">
        <w:rPr>
          <w:rFonts w:asciiTheme="majorHAnsi" w:hAnsiTheme="majorHAnsi" w:cstheme="majorHAnsi"/>
        </w:rPr>
        <w:t>String</w:t>
      </w:r>
      <w:r w:rsidR="004D4242">
        <w:rPr>
          <w:rFonts w:ascii="ＭＳ 明朝" w:hAnsi="ＭＳ 明朝" w:hint="eastAsia"/>
        </w:rPr>
        <w:t>クラスとよばれ、そ</w:t>
      </w:r>
      <w:r w:rsidR="009A76F3">
        <w:rPr>
          <w:rFonts w:ascii="ＭＳ 明朝" w:hAnsi="ＭＳ 明朝" w:hint="eastAsia"/>
        </w:rPr>
        <w:t>のオブジェクト</w:t>
      </w:r>
      <w:r w:rsidR="004D4242">
        <w:rPr>
          <w:rStyle w:val="aff6"/>
          <w:rFonts w:ascii="ＭＳ 明朝" w:hAnsi="ＭＳ 明朝"/>
        </w:rPr>
        <w:footnoteReference w:id="3"/>
      </w:r>
      <w:proofErr w:type="spellStart"/>
      <w:r w:rsidR="0000574E">
        <w:rPr>
          <w:rFonts w:ascii="ＭＳ 明朝" w:hAnsi="ＭＳ 明朝" w:hint="eastAsia"/>
        </w:rPr>
        <w:t>mojiretu</w:t>
      </w:r>
      <w:proofErr w:type="spellEnd"/>
      <w:r w:rsidR="009A76F3">
        <w:rPr>
          <w:rFonts w:ascii="ＭＳ 明朝" w:hAnsi="ＭＳ 明朝" w:hint="eastAsia"/>
        </w:rPr>
        <w:t>は、</w:t>
      </w:r>
    </w:p>
    <w:p w:rsidR="0000574E" w:rsidRDefault="0000574E" w:rsidP="0000574E">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p>
    <w:p w:rsidR="0000574E" w:rsidRDefault="00594A96" w:rsidP="0000574E">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r>
        <w:rPr>
          <w:rFonts w:asciiTheme="majorHAnsi" w:hAnsiTheme="majorHAnsi" w:cstheme="majorHAnsi" w:hint="eastAsia"/>
          <w:sz w:val="22"/>
        </w:rPr>
        <w:t xml:space="preserve">var  </w:t>
      </w:r>
      <w:proofErr w:type="spellStart"/>
      <w:r w:rsidR="0000574E" w:rsidRPr="0000574E">
        <w:rPr>
          <w:rFonts w:asciiTheme="majorHAnsi" w:hAnsiTheme="majorHAnsi" w:cstheme="majorHAnsi" w:hint="eastAsia"/>
          <w:sz w:val="22"/>
        </w:rPr>
        <w:t>mojiretu</w:t>
      </w:r>
      <w:proofErr w:type="spellEnd"/>
      <w:r w:rsidR="0000574E" w:rsidRPr="0000574E">
        <w:rPr>
          <w:rFonts w:asciiTheme="majorHAnsi" w:hAnsiTheme="majorHAnsi" w:cstheme="majorHAnsi" w:hint="eastAsia"/>
          <w:sz w:val="22"/>
        </w:rPr>
        <w:t xml:space="preserve"> = new String(</w:t>
      </w:r>
      <w:r w:rsidR="0000574E" w:rsidRPr="0000574E">
        <w:rPr>
          <w:rFonts w:asciiTheme="majorHAnsi" w:hAnsiTheme="majorHAnsi" w:cstheme="majorHAnsi" w:hint="eastAsia"/>
          <w:sz w:val="22"/>
        </w:rPr>
        <w:t>“あいうえお”</w:t>
      </w:r>
      <w:r w:rsidR="0000574E" w:rsidRPr="0000574E">
        <w:rPr>
          <w:rFonts w:asciiTheme="majorHAnsi" w:hAnsiTheme="majorHAnsi" w:cstheme="majorHAnsi" w:hint="eastAsia"/>
          <w:sz w:val="22"/>
        </w:rPr>
        <w:t>);</w:t>
      </w:r>
    </w:p>
    <w:p w:rsidR="0000574E" w:rsidRPr="0000574E" w:rsidRDefault="0000574E" w:rsidP="0000574E">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p>
    <w:p w:rsidR="00C96931" w:rsidRDefault="0000574E" w:rsidP="00DB5177">
      <w:pPr>
        <w:rPr>
          <w:rFonts w:ascii="ＭＳ 明朝" w:hAnsi="ＭＳ 明朝"/>
        </w:rPr>
      </w:pPr>
      <w:r>
        <w:rPr>
          <w:rFonts w:ascii="ＭＳ 明朝" w:hAnsi="ＭＳ 明朝" w:hint="eastAsia"/>
        </w:rPr>
        <w:t>のようにして生成することができる。</w:t>
      </w:r>
      <w:r w:rsidR="004D4242">
        <w:rPr>
          <w:rFonts w:ascii="ＭＳ 明朝" w:hAnsi="ＭＳ 明朝" w:hint="eastAsia"/>
        </w:rPr>
        <w:t xml:space="preserve">var </w:t>
      </w:r>
      <w:proofErr w:type="spellStart"/>
      <w:r w:rsidR="004D4242">
        <w:rPr>
          <w:rFonts w:ascii="ＭＳ 明朝" w:hAnsi="ＭＳ 明朝" w:hint="eastAsia"/>
        </w:rPr>
        <w:t>mojiretu</w:t>
      </w:r>
      <w:proofErr w:type="spellEnd"/>
      <w:r w:rsidR="004D4242">
        <w:rPr>
          <w:rFonts w:ascii="ＭＳ 明朝" w:hAnsi="ＭＳ 明朝" w:hint="eastAsia"/>
        </w:rPr>
        <w:t xml:space="preserve"> = </w:t>
      </w:r>
      <w:r w:rsidR="004D4242">
        <w:rPr>
          <w:rFonts w:ascii="ＭＳ 明朝" w:hAnsi="ＭＳ 明朝"/>
        </w:rPr>
        <w:t>“</w:t>
      </w:r>
      <w:r w:rsidR="004D4242">
        <w:rPr>
          <w:rFonts w:ascii="ＭＳ 明朝" w:hAnsi="ＭＳ 明朝" w:hint="eastAsia"/>
        </w:rPr>
        <w:t>あいうえお</w:t>
      </w:r>
      <w:r w:rsidR="004D4242">
        <w:rPr>
          <w:rFonts w:ascii="ＭＳ 明朝" w:hAnsi="ＭＳ 明朝"/>
        </w:rPr>
        <w:t>”</w:t>
      </w:r>
      <w:r w:rsidR="004D4242">
        <w:rPr>
          <w:rFonts w:ascii="ＭＳ 明朝" w:hAnsi="ＭＳ 明朝" w:hint="eastAsia"/>
        </w:rPr>
        <w:t>;とした場合は、これの省略形と解釈される。Stringクラスの</w:t>
      </w:r>
      <w:r w:rsidR="00667A69">
        <w:rPr>
          <w:rFonts w:ascii="ＭＳ 明朝" w:hAnsi="ＭＳ 明朝" w:hint="eastAsia"/>
        </w:rPr>
        <w:t>オブジェクトのlengthプロパティは文字列の文字数</w:t>
      </w:r>
      <w:r w:rsidR="00BF7A25">
        <w:rPr>
          <w:rFonts w:ascii="ＭＳ 明朝" w:hAnsi="ＭＳ 明朝" w:hint="eastAsia"/>
        </w:rPr>
        <w:t>を格納する変数</w:t>
      </w:r>
      <w:r w:rsidR="00667A69">
        <w:rPr>
          <w:rFonts w:ascii="ＭＳ 明朝" w:hAnsi="ＭＳ 明朝" w:hint="eastAsia"/>
        </w:rPr>
        <w:t>、</w:t>
      </w:r>
      <w:proofErr w:type="spellStart"/>
      <w:r w:rsidR="00667A69">
        <w:rPr>
          <w:rFonts w:ascii="ＭＳ 明朝" w:hAnsi="ＭＳ 明朝" w:hint="eastAsia"/>
        </w:rPr>
        <w:t>charAt</w:t>
      </w:r>
      <w:proofErr w:type="spellEnd"/>
      <w:r w:rsidR="00667A69">
        <w:rPr>
          <w:rFonts w:ascii="ＭＳ 明朝" w:hAnsi="ＭＳ 明朝" w:hint="eastAsia"/>
        </w:rPr>
        <w:t>(</w:t>
      </w:r>
      <w:proofErr w:type="spellStart"/>
      <w:r w:rsidR="00667A69">
        <w:rPr>
          <w:rFonts w:ascii="ＭＳ 明朝" w:hAnsi="ＭＳ 明朝" w:hint="eastAsia"/>
        </w:rPr>
        <w:t>i</w:t>
      </w:r>
      <w:proofErr w:type="spellEnd"/>
      <w:r w:rsidR="00667A69">
        <w:rPr>
          <w:rFonts w:ascii="ＭＳ 明朝" w:hAnsi="ＭＳ 明朝" w:hint="eastAsia"/>
        </w:rPr>
        <w:t>)メソッドは(i+1)番目の文字を返す</w:t>
      </w:r>
      <w:r w:rsidR="00BF7A25">
        <w:rPr>
          <w:rFonts w:ascii="ＭＳ 明朝" w:hAnsi="ＭＳ 明朝" w:hint="eastAsia"/>
        </w:rPr>
        <w:t>関数である</w:t>
      </w:r>
      <w:r w:rsidR="00667A69">
        <w:rPr>
          <w:rFonts w:ascii="ＭＳ 明朝" w:hAnsi="ＭＳ 明朝" w:hint="eastAsia"/>
        </w:rPr>
        <w:t>。これらの動作は次の例をみるとわかるであろう。</w:t>
      </w:r>
    </w:p>
    <w:p w:rsidR="00594A96" w:rsidRDefault="00667A69" w:rsidP="00594A96">
      <w:pPr>
        <w:rPr>
          <w:rFonts w:ascii="ＭＳ 明朝" w:hAnsi="ＭＳ 明朝"/>
        </w:rPr>
      </w:pPr>
      <w:r>
        <w:rPr>
          <w:rFonts w:ascii="ＭＳ 明朝" w:hAnsi="ＭＳ 明朝" w:hint="eastAsia"/>
        </w:rPr>
        <w:t xml:space="preserve"> </w:t>
      </w:r>
      <w:r w:rsidR="00594A96">
        <w:rPr>
          <w:rFonts w:ascii="ＭＳ 明朝" w:hAnsi="ＭＳ 明朝" w:hint="eastAsia"/>
        </w:rPr>
        <w:t>[string.html]</w:t>
      </w:r>
    </w:p>
    <w:p w:rsidR="007A5AA1" w:rsidRPr="007A5AA1" w:rsidRDefault="007A5AA1" w:rsidP="007A5AA1">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r w:rsidRPr="007A5AA1">
        <w:rPr>
          <w:rFonts w:asciiTheme="majorHAnsi" w:hAnsiTheme="majorHAnsi" w:cstheme="majorHAnsi"/>
          <w:sz w:val="22"/>
        </w:rPr>
        <w:t>&lt;!DOCTYPE html&gt;</w:t>
      </w:r>
    </w:p>
    <w:p w:rsidR="007A5AA1" w:rsidRPr="007A5AA1" w:rsidRDefault="007A5AA1" w:rsidP="007A5AA1">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r w:rsidRPr="007A5AA1">
        <w:rPr>
          <w:rFonts w:asciiTheme="majorHAnsi" w:hAnsiTheme="majorHAnsi" w:cstheme="majorHAnsi"/>
          <w:sz w:val="22"/>
        </w:rPr>
        <w:t xml:space="preserve">&lt;html </w:t>
      </w:r>
      <w:proofErr w:type="spellStart"/>
      <w:r w:rsidRPr="007A5AA1">
        <w:rPr>
          <w:rFonts w:asciiTheme="majorHAnsi" w:hAnsiTheme="majorHAnsi" w:cstheme="majorHAnsi"/>
          <w:sz w:val="22"/>
        </w:rPr>
        <w:t>lang</w:t>
      </w:r>
      <w:proofErr w:type="spellEnd"/>
      <w:r w:rsidRPr="007A5AA1">
        <w:rPr>
          <w:rFonts w:asciiTheme="majorHAnsi" w:hAnsiTheme="majorHAnsi" w:cstheme="majorHAnsi"/>
          <w:sz w:val="22"/>
        </w:rPr>
        <w:t>="ja"&gt;</w:t>
      </w:r>
    </w:p>
    <w:p w:rsidR="007A5AA1" w:rsidRPr="007A5AA1" w:rsidRDefault="007A5AA1" w:rsidP="007A5AA1">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r w:rsidRPr="007A5AA1">
        <w:rPr>
          <w:rFonts w:asciiTheme="majorHAnsi" w:hAnsiTheme="majorHAnsi" w:cstheme="majorHAnsi"/>
          <w:sz w:val="22"/>
        </w:rPr>
        <w:t>&lt;head&gt;</w:t>
      </w:r>
    </w:p>
    <w:p w:rsidR="004B7405" w:rsidRDefault="007A5AA1" w:rsidP="007A5AA1">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r w:rsidRPr="007A5AA1">
        <w:rPr>
          <w:rFonts w:asciiTheme="majorHAnsi" w:hAnsiTheme="majorHAnsi" w:cstheme="majorHAnsi"/>
          <w:sz w:val="22"/>
        </w:rPr>
        <w:t>&lt;meta charset="</w:t>
      </w:r>
      <w:proofErr w:type="spellStart"/>
      <w:r w:rsidRPr="007A5AA1">
        <w:rPr>
          <w:rFonts w:asciiTheme="majorHAnsi" w:hAnsiTheme="majorHAnsi" w:cstheme="majorHAnsi"/>
          <w:sz w:val="22"/>
        </w:rPr>
        <w:t>Shift_JIS</w:t>
      </w:r>
      <w:proofErr w:type="spellEnd"/>
      <w:r w:rsidRPr="007A5AA1">
        <w:rPr>
          <w:rFonts w:asciiTheme="majorHAnsi" w:hAnsiTheme="majorHAnsi" w:cstheme="majorHAnsi"/>
          <w:sz w:val="22"/>
        </w:rPr>
        <w:t>"&gt;</w:t>
      </w:r>
    </w:p>
    <w:p w:rsidR="00594A96" w:rsidRPr="009A76F3" w:rsidRDefault="00594A96" w:rsidP="00594A96">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r w:rsidRPr="009A76F3">
        <w:rPr>
          <w:rFonts w:asciiTheme="majorHAnsi" w:hAnsiTheme="majorHAnsi" w:cstheme="majorHAnsi" w:hint="eastAsia"/>
          <w:sz w:val="22"/>
        </w:rPr>
        <w:t>&lt;title&gt;</w:t>
      </w:r>
      <w:r w:rsidR="004D4242">
        <w:rPr>
          <w:rFonts w:asciiTheme="majorHAnsi" w:hAnsiTheme="majorHAnsi" w:cstheme="majorHAnsi" w:hint="eastAsia"/>
          <w:sz w:val="22"/>
        </w:rPr>
        <w:t>S</w:t>
      </w:r>
      <w:r>
        <w:rPr>
          <w:rFonts w:asciiTheme="majorHAnsi" w:hAnsiTheme="majorHAnsi" w:cstheme="majorHAnsi" w:hint="eastAsia"/>
          <w:sz w:val="22"/>
        </w:rPr>
        <w:t>tring</w:t>
      </w:r>
      <w:r>
        <w:rPr>
          <w:rFonts w:asciiTheme="majorHAnsi" w:hAnsiTheme="majorHAnsi" w:cstheme="majorHAnsi" w:hint="eastAsia"/>
          <w:sz w:val="22"/>
        </w:rPr>
        <w:t>オブジェクト</w:t>
      </w:r>
      <w:r w:rsidRPr="009A76F3">
        <w:rPr>
          <w:rFonts w:asciiTheme="majorHAnsi" w:hAnsiTheme="majorHAnsi" w:cstheme="majorHAnsi" w:hint="eastAsia"/>
          <w:sz w:val="22"/>
        </w:rPr>
        <w:t>&lt;/title&gt;</w:t>
      </w:r>
    </w:p>
    <w:p w:rsidR="00594A96" w:rsidRPr="009A76F3" w:rsidRDefault="00594A96" w:rsidP="00594A96">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r w:rsidRPr="009A76F3">
        <w:rPr>
          <w:rFonts w:asciiTheme="majorHAnsi" w:hAnsiTheme="majorHAnsi" w:cstheme="majorHAnsi"/>
          <w:sz w:val="22"/>
        </w:rPr>
        <w:t>&lt;/head&gt;</w:t>
      </w:r>
    </w:p>
    <w:p w:rsidR="00594A96" w:rsidRPr="009A76F3" w:rsidRDefault="00084F51" w:rsidP="00594A96">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r>
        <w:rPr>
          <w:rFonts w:asciiTheme="majorHAnsi" w:hAnsiTheme="majorHAnsi" w:cstheme="majorHAnsi"/>
          <w:sz w:val="22"/>
        </w:rPr>
        <w:t>&lt;body</w:t>
      </w:r>
      <w:r w:rsidR="00594A96" w:rsidRPr="009A76F3">
        <w:rPr>
          <w:rFonts w:asciiTheme="majorHAnsi" w:hAnsiTheme="majorHAnsi" w:cstheme="majorHAnsi"/>
          <w:sz w:val="22"/>
        </w:rPr>
        <w:t>&gt;</w:t>
      </w:r>
    </w:p>
    <w:p w:rsidR="00594A96" w:rsidRPr="009A76F3" w:rsidRDefault="00594A96" w:rsidP="00594A96">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r w:rsidRPr="009A76F3">
        <w:rPr>
          <w:rFonts w:asciiTheme="majorHAnsi" w:hAnsiTheme="majorHAnsi" w:cstheme="majorHAnsi" w:hint="eastAsia"/>
          <w:sz w:val="22"/>
        </w:rPr>
        <w:t>&lt;h1&gt;</w:t>
      </w:r>
      <w:r w:rsidR="004D4242">
        <w:rPr>
          <w:rFonts w:asciiTheme="majorHAnsi" w:hAnsiTheme="majorHAnsi" w:cstheme="majorHAnsi" w:hint="eastAsia"/>
          <w:sz w:val="22"/>
        </w:rPr>
        <w:t>String</w:t>
      </w:r>
      <w:r w:rsidRPr="009A76F3">
        <w:rPr>
          <w:rFonts w:asciiTheme="majorHAnsi" w:hAnsiTheme="majorHAnsi" w:cstheme="majorHAnsi" w:hint="eastAsia"/>
          <w:sz w:val="22"/>
        </w:rPr>
        <w:t>オブジェクト</w:t>
      </w:r>
      <w:r w:rsidRPr="009A76F3">
        <w:rPr>
          <w:rFonts w:asciiTheme="majorHAnsi" w:hAnsiTheme="majorHAnsi" w:cstheme="majorHAnsi" w:hint="eastAsia"/>
          <w:sz w:val="22"/>
        </w:rPr>
        <w:t>&lt;/h1&gt;</w:t>
      </w:r>
    </w:p>
    <w:p w:rsidR="00594A96" w:rsidRPr="009A76F3" w:rsidRDefault="00594A96" w:rsidP="00594A96">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p>
    <w:p w:rsidR="00594A96" w:rsidRPr="009A76F3" w:rsidRDefault="00594A96" w:rsidP="00594A96">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r w:rsidRPr="009A76F3">
        <w:rPr>
          <w:rFonts w:asciiTheme="majorHAnsi" w:hAnsiTheme="majorHAnsi" w:cstheme="majorHAnsi"/>
          <w:sz w:val="22"/>
        </w:rPr>
        <w:t>&lt;script type="text/</w:t>
      </w:r>
      <w:proofErr w:type="spellStart"/>
      <w:r w:rsidRPr="009A76F3">
        <w:rPr>
          <w:rFonts w:asciiTheme="majorHAnsi" w:hAnsiTheme="majorHAnsi" w:cstheme="majorHAnsi"/>
          <w:sz w:val="22"/>
        </w:rPr>
        <w:t>javascript</w:t>
      </w:r>
      <w:proofErr w:type="spellEnd"/>
      <w:r w:rsidRPr="009A76F3">
        <w:rPr>
          <w:rFonts w:asciiTheme="majorHAnsi" w:hAnsiTheme="majorHAnsi" w:cstheme="majorHAnsi"/>
          <w:sz w:val="22"/>
        </w:rPr>
        <w:t>"&gt;</w:t>
      </w:r>
    </w:p>
    <w:p w:rsidR="004D4242" w:rsidRPr="004D4242" w:rsidRDefault="004D4242" w:rsidP="004D4242">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r w:rsidRPr="004D4242">
        <w:rPr>
          <w:rFonts w:asciiTheme="majorHAnsi" w:hAnsiTheme="majorHAnsi" w:cstheme="majorHAnsi" w:hint="eastAsia"/>
          <w:sz w:val="22"/>
        </w:rPr>
        <w:t xml:space="preserve">var  </w:t>
      </w:r>
      <w:proofErr w:type="spellStart"/>
      <w:r w:rsidRPr="004D4242">
        <w:rPr>
          <w:rFonts w:asciiTheme="majorHAnsi" w:hAnsiTheme="majorHAnsi" w:cstheme="majorHAnsi" w:hint="eastAsia"/>
          <w:sz w:val="22"/>
        </w:rPr>
        <w:t>mojiretu</w:t>
      </w:r>
      <w:proofErr w:type="spellEnd"/>
      <w:r w:rsidRPr="004D4242">
        <w:rPr>
          <w:rFonts w:asciiTheme="majorHAnsi" w:hAnsiTheme="majorHAnsi" w:cstheme="majorHAnsi" w:hint="eastAsia"/>
          <w:sz w:val="22"/>
        </w:rPr>
        <w:t xml:space="preserve"> = new String("</w:t>
      </w:r>
      <w:r w:rsidRPr="004D4242">
        <w:rPr>
          <w:rFonts w:asciiTheme="majorHAnsi" w:hAnsiTheme="majorHAnsi" w:cstheme="majorHAnsi" w:hint="eastAsia"/>
          <w:sz w:val="22"/>
        </w:rPr>
        <w:t>あいうえお</w:t>
      </w:r>
      <w:r w:rsidRPr="004D4242">
        <w:rPr>
          <w:rFonts w:asciiTheme="majorHAnsi" w:hAnsiTheme="majorHAnsi" w:cstheme="majorHAnsi" w:hint="eastAsia"/>
          <w:sz w:val="22"/>
        </w:rPr>
        <w:t>");</w:t>
      </w:r>
    </w:p>
    <w:p w:rsidR="004D4242" w:rsidRPr="004D4242" w:rsidRDefault="004D4242" w:rsidP="004D4242">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r w:rsidRPr="004D4242">
        <w:rPr>
          <w:rFonts w:asciiTheme="majorHAnsi" w:hAnsiTheme="majorHAnsi" w:cstheme="majorHAnsi"/>
          <w:sz w:val="22"/>
        </w:rPr>
        <w:t>alert(</w:t>
      </w:r>
      <w:proofErr w:type="spellStart"/>
      <w:r w:rsidRPr="004D4242">
        <w:rPr>
          <w:rFonts w:asciiTheme="majorHAnsi" w:hAnsiTheme="majorHAnsi" w:cstheme="majorHAnsi"/>
          <w:sz w:val="22"/>
        </w:rPr>
        <w:t>mojiretu.length</w:t>
      </w:r>
      <w:proofErr w:type="spellEnd"/>
      <w:r w:rsidRPr="004D4242">
        <w:rPr>
          <w:rFonts w:asciiTheme="majorHAnsi" w:hAnsiTheme="majorHAnsi" w:cstheme="majorHAnsi"/>
          <w:sz w:val="22"/>
        </w:rPr>
        <w:t>);</w:t>
      </w:r>
    </w:p>
    <w:p w:rsidR="004D4242" w:rsidRPr="004D4242" w:rsidRDefault="004D4242" w:rsidP="004D4242">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r w:rsidRPr="004D4242">
        <w:rPr>
          <w:rFonts w:asciiTheme="majorHAnsi" w:hAnsiTheme="majorHAnsi" w:cstheme="majorHAnsi"/>
          <w:sz w:val="22"/>
        </w:rPr>
        <w:t xml:space="preserve">for(var </w:t>
      </w:r>
      <w:proofErr w:type="spellStart"/>
      <w:r w:rsidRPr="004D4242">
        <w:rPr>
          <w:rFonts w:asciiTheme="majorHAnsi" w:hAnsiTheme="majorHAnsi" w:cstheme="majorHAnsi"/>
          <w:sz w:val="22"/>
        </w:rPr>
        <w:t>i</w:t>
      </w:r>
      <w:proofErr w:type="spellEnd"/>
      <w:r w:rsidRPr="004D4242">
        <w:rPr>
          <w:rFonts w:asciiTheme="majorHAnsi" w:hAnsiTheme="majorHAnsi" w:cstheme="majorHAnsi"/>
          <w:sz w:val="22"/>
        </w:rPr>
        <w:t xml:space="preserve"> = 0; </w:t>
      </w:r>
      <w:proofErr w:type="spellStart"/>
      <w:r w:rsidRPr="004D4242">
        <w:rPr>
          <w:rFonts w:asciiTheme="majorHAnsi" w:hAnsiTheme="majorHAnsi" w:cstheme="majorHAnsi"/>
          <w:sz w:val="22"/>
        </w:rPr>
        <w:t>i</w:t>
      </w:r>
      <w:proofErr w:type="spellEnd"/>
      <w:r w:rsidRPr="004D4242">
        <w:rPr>
          <w:rFonts w:asciiTheme="majorHAnsi" w:hAnsiTheme="majorHAnsi" w:cstheme="majorHAnsi"/>
          <w:sz w:val="22"/>
        </w:rPr>
        <w:t xml:space="preserve">&lt;  </w:t>
      </w:r>
      <w:proofErr w:type="spellStart"/>
      <w:r w:rsidRPr="004D4242">
        <w:rPr>
          <w:rFonts w:asciiTheme="majorHAnsi" w:hAnsiTheme="majorHAnsi" w:cstheme="majorHAnsi"/>
          <w:sz w:val="22"/>
        </w:rPr>
        <w:t>mojiretu.length</w:t>
      </w:r>
      <w:proofErr w:type="spellEnd"/>
      <w:r w:rsidRPr="004D4242">
        <w:rPr>
          <w:rFonts w:asciiTheme="majorHAnsi" w:hAnsiTheme="majorHAnsi" w:cstheme="majorHAnsi"/>
          <w:sz w:val="22"/>
        </w:rPr>
        <w:t xml:space="preserve">; </w:t>
      </w:r>
      <w:proofErr w:type="spellStart"/>
      <w:r w:rsidRPr="004D4242">
        <w:rPr>
          <w:rFonts w:asciiTheme="majorHAnsi" w:hAnsiTheme="majorHAnsi" w:cstheme="majorHAnsi"/>
          <w:sz w:val="22"/>
        </w:rPr>
        <w:t>i</w:t>
      </w:r>
      <w:proofErr w:type="spellEnd"/>
      <w:r w:rsidRPr="004D4242">
        <w:rPr>
          <w:rFonts w:asciiTheme="majorHAnsi" w:hAnsiTheme="majorHAnsi" w:cstheme="majorHAnsi"/>
          <w:sz w:val="22"/>
        </w:rPr>
        <w:t>++ ){</w:t>
      </w:r>
    </w:p>
    <w:p w:rsidR="004D4242" w:rsidRPr="004D4242" w:rsidRDefault="004D4242" w:rsidP="004D4242">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r w:rsidRPr="004D4242">
        <w:rPr>
          <w:rFonts w:asciiTheme="majorHAnsi" w:hAnsiTheme="majorHAnsi" w:cstheme="majorHAnsi"/>
          <w:sz w:val="22"/>
        </w:rPr>
        <w:tab/>
      </w:r>
      <w:proofErr w:type="spellStart"/>
      <w:r w:rsidRPr="004D4242">
        <w:rPr>
          <w:rFonts w:asciiTheme="majorHAnsi" w:hAnsiTheme="majorHAnsi" w:cstheme="majorHAnsi"/>
          <w:sz w:val="22"/>
        </w:rPr>
        <w:t>document.write</w:t>
      </w:r>
      <w:proofErr w:type="spellEnd"/>
      <w:r w:rsidRPr="004D4242">
        <w:rPr>
          <w:rFonts w:asciiTheme="majorHAnsi" w:hAnsiTheme="majorHAnsi" w:cstheme="majorHAnsi"/>
          <w:sz w:val="22"/>
        </w:rPr>
        <w:t xml:space="preserve">('&lt;p&gt;' + </w:t>
      </w:r>
      <w:proofErr w:type="spellStart"/>
      <w:r w:rsidRPr="004D4242">
        <w:rPr>
          <w:rFonts w:asciiTheme="majorHAnsi" w:hAnsiTheme="majorHAnsi" w:cstheme="majorHAnsi"/>
          <w:sz w:val="22"/>
        </w:rPr>
        <w:t>i</w:t>
      </w:r>
      <w:proofErr w:type="spellEnd"/>
      <w:r w:rsidRPr="004D4242">
        <w:rPr>
          <w:rFonts w:asciiTheme="majorHAnsi" w:hAnsiTheme="majorHAnsi" w:cstheme="majorHAnsi"/>
          <w:sz w:val="22"/>
        </w:rPr>
        <w:t xml:space="preserve"> + ' : ' + </w:t>
      </w:r>
      <w:proofErr w:type="spellStart"/>
      <w:r w:rsidRPr="004D4242">
        <w:rPr>
          <w:rFonts w:asciiTheme="majorHAnsi" w:hAnsiTheme="majorHAnsi" w:cstheme="majorHAnsi"/>
          <w:sz w:val="22"/>
        </w:rPr>
        <w:t>mojiretu.charAt</w:t>
      </w:r>
      <w:proofErr w:type="spellEnd"/>
      <w:r w:rsidRPr="004D4242">
        <w:rPr>
          <w:rFonts w:asciiTheme="majorHAnsi" w:hAnsiTheme="majorHAnsi" w:cstheme="majorHAnsi"/>
          <w:sz w:val="22"/>
        </w:rPr>
        <w:t>(</w:t>
      </w:r>
      <w:proofErr w:type="spellStart"/>
      <w:r w:rsidRPr="004D4242">
        <w:rPr>
          <w:rFonts w:asciiTheme="majorHAnsi" w:hAnsiTheme="majorHAnsi" w:cstheme="majorHAnsi"/>
          <w:sz w:val="22"/>
        </w:rPr>
        <w:t>i</w:t>
      </w:r>
      <w:proofErr w:type="spellEnd"/>
      <w:r w:rsidRPr="004D4242">
        <w:rPr>
          <w:rFonts w:asciiTheme="majorHAnsi" w:hAnsiTheme="majorHAnsi" w:cstheme="majorHAnsi"/>
          <w:sz w:val="22"/>
        </w:rPr>
        <w:t>) + '&lt;/p&gt;');</w:t>
      </w:r>
    </w:p>
    <w:p w:rsidR="004D4242" w:rsidRDefault="004D4242" w:rsidP="004D4242">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r w:rsidRPr="004D4242">
        <w:rPr>
          <w:rFonts w:asciiTheme="majorHAnsi" w:hAnsiTheme="majorHAnsi" w:cstheme="majorHAnsi"/>
          <w:sz w:val="22"/>
        </w:rPr>
        <w:t>}</w:t>
      </w:r>
    </w:p>
    <w:p w:rsidR="00594A96" w:rsidRPr="009A76F3" w:rsidRDefault="00594A96" w:rsidP="00594A96">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r>
        <w:rPr>
          <w:rFonts w:asciiTheme="majorHAnsi" w:hAnsiTheme="majorHAnsi" w:cstheme="majorHAnsi"/>
          <w:sz w:val="22"/>
        </w:rPr>
        <w:t>&lt;/script&gt;</w:t>
      </w:r>
    </w:p>
    <w:p w:rsidR="00594A96" w:rsidRPr="009A76F3" w:rsidRDefault="00594A96" w:rsidP="00594A96">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r w:rsidRPr="009A76F3">
        <w:rPr>
          <w:rFonts w:asciiTheme="majorHAnsi" w:hAnsiTheme="majorHAnsi" w:cstheme="majorHAnsi"/>
          <w:sz w:val="22"/>
        </w:rPr>
        <w:t>&lt;/body&gt;</w:t>
      </w:r>
    </w:p>
    <w:p w:rsidR="00594A96" w:rsidRDefault="00594A96" w:rsidP="00594A96">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r w:rsidRPr="009A76F3">
        <w:rPr>
          <w:rFonts w:asciiTheme="majorHAnsi" w:hAnsiTheme="majorHAnsi" w:cstheme="majorHAnsi"/>
          <w:sz w:val="22"/>
        </w:rPr>
        <w:t>&lt;/html&gt;</w:t>
      </w:r>
    </w:p>
    <w:p w:rsidR="00C00D49" w:rsidRDefault="00C00D49" w:rsidP="00C00D49">
      <w:pPr>
        <w:rPr>
          <w:rFonts w:ascii="ＭＳ 明朝" w:hAnsi="ＭＳ 明朝"/>
        </w:rPr>
      </w:pPr>
    </w:p>
    <w:p w:rsidR="00D57EE3" w:rsidRDefault="00D57EE3" w:rsidP="00C00D49">
      <w:pPr>
        <w:rPr>
          <w:rFonts w:ascii="ＭＳ 明朝" w:hAnsi="ＭＳ 明朝"/>
        </w:rPr>
      </w:pPr>
    </w:p>
    <w:p w:rsidR="00C00D49" w:rsidRPr="00C00D49" w:rsidRDefault="00C00D49" w:rsidP="00C00D49">
      <w:pPr>
        <w:pStyle w:val="31"/>
        <w:ind w:left="11"/>
      </w:pPr>
      <w:r w:rsidRPr="006E6226">
        <w:rPr>
          <w:rFonts w:ascii="Arial Black" w:hAnsi="Arial Black"/>
          <w:sz w:val="36"/>
          <w:bdr w:val="single" w:sz="4" w:space="0" w:color="auto"/>
        </w:rPr>
        <w:t>Do!</w:t>
      </w:r>
      <w:r>
        <w:rPr>
          <w:rFonts w:hint="eastAsia"/>
        </w:rPr>
        <w:t xml:space="preserve"> </w:t>
      </w:r>
      <w:r w:rsidRPr="00F27E1A">
        <w:rPr>
          <w:rFonts w:hint="eastAsia"/>
        </w:rPr>
        <w:t xml:space="preserve"> </w:t>
      </w:r>
      <w:r>
        <w:rPr>
          <w:rFonts w:hint="eastAsia"/>
        </w:rPr>
        <w:t>string.html</w:t>
      </w:r>
      <w:r>
        <w:rPr>
          <w:rFonts w:hint="eastAsia"/>
        </w:rPr>
        <w:t>（応用情報処理のホームページから入手可能）</w:t>
      </w:r>
      <w:r w:rsidR="00714BD2">
        <w:rPr>
          <w:rFonts w:hint="eastAsia"/>
        </w:rPr>
        <w:t>の</w:t>
      </w:r>
      <w:r>
        <w:rPr>
          <w:rFonts w:hint="eastAsia"/>
        </w:rPr>
        <w:t>動作をブラウザで確認しなさい。更に、</w:t>
      </w:r>
      <w:proofErr w:type="spellStart"/>
      <w:r>
        <w:rPr>
          <w:rFonts w:hint="eastAsia"/>
        </w:rPr>
        <w:t>mojiretu</w:t>
      </w:r>
      <w:proofErr w:type="spellEnd"/>
      <w:r>
        <w:rPr>
          <w:rFonts w:hint="eastAsia"/>
        </w:rPr>
        <w:t>を“あいうえお</w:t>
      </w:r>
      <w:r>
        <w:t>”</w:t>
      </w:r>
      <w:r>
        <w:rPr>
          <w:rFonts w:hint="eastAsia"/>
        </w:rPr>
        <w:t>とは異なる別の文字列で初期化するようにソース</w:t>
      </w:r>
      <w:r w:rsidR="002D7E81">
        <w:rPr>
          <w:rFonts w:hint="eastAsia"/>
        </w:rPr>
        <w:t>・</w:t>
      </w:r>
      <w:r>
        <w:rPr>
          <w:rFonts w:hint="eastAsia"/>
        </w:rPr>
        <w:t>コードを変更して、同様にブラウザで動作を確かめなさい。</w:t>
      </w:r>
    </w:p>
    <w:p w:rsidR="00C00D49" w:rsidRDefault="00C00D49" w:rsidP="009D4657">
      <w:pPr>
        <w:rPr>
          <w:rFonts w:ascii="ＭＳ 明朝" w:hAnsi="ＭＳ 明朝"/>
          <w:sz w:val="22"/>
        </w:rPr>
      </w:pPr>
    </w:p>
    <w:p w:rsidR="00C00D49" w:rsidRDefault="00C00D49" w:rsidP="009D4657">
      <w:pPr>
        <w:rPr>
          <w:rFonts w:ascii="ＭＳ 明朝" w:hAnsi="ＭＳ 明朝"/>
          <w:sz w:val="22"/>
        </w:rPr>
      </w:pPr>
    </w:p>
    <w:p w:rsidR="00FE1C51" w:rsidRDefault="00FE1C51" w:rsidP="00E87386">
      <w:pPr>
        <w:pStyle w:val="21"/>
        <w:numPr>
          <w:ilvl w:val="0"/>
          <w:numId w:val="49"/>
        </w:numPr>
      </w:pPr>
      <w:r>
        <w:rPr>
          <w:rFonts w:hint="eastAsia"/>
        </w:rPr>
        <w:t>関数の</w:t>
      </w:r>
      <w:r w:rsidR="00C72E9D">
        <w:rPr>
          <w:rFonts w:hint="eastAsia"/>
        </w:rPr>
        <w:t>再帰</w:t>
      </w:r>
      <w:r>
        <w:rPr>
          <w:rFonts w:hint="eastAsia"/>
        </w:rPr>
        <w:t>呼び出し（</w:t>
      </w:r>
      <w:r>
        <w:rPr>
          <w:rFonts w:hint="eastAsia"/>
        </w:rPr>
        <w:t>recursive call</w:t>
      </w:r>
      <w:r>
        <w:rPr>
          <w:rFonts w:hint="eastAsia"/>
        </w:rPr>
        <w:t>）の例</w:t>
      </w:r>
    </w:p>
    <w:p w:rsidR="00FE1C51" w:rsidRDefault="004A2456" w:rsidP="009D4657">
      <w:pPr>
        <w:rPr>
          <w:rFonts w:ascii="ＭＳ 明朝" w:hAnsi="ＭＳ 明朝"/>
          <w:sz w:val="22"/>
        </w:rPr>
      </w:pPr>
      <w:r>
        <w:rPr>
          <w:rFonts w:ascii="ＭＳ 明朝" w:hAnsi="ＭＳ 明朝" w:hint="eastAsia"/>
          <w:sz w:val="22"/>
        </w:rPr>
        <w:t>関数の定義の中で、自分自身の関数を呼び出す方法を関数の再帰呼び出しという。似たような処理を繰り返す回数が固定されていない場合に関数の再帰呼び出しを使って定義すると、直観的にわかり易いプログラムにすることができる。例えば、</w:t>
      </w:r>
      <w:r w:rsidR="00FE1C51">
        <w:rPr>
          <w:rFonts w:ascii="ＭＳ 明朝" w:hAnsi="ＭＳ 明朝" w:hint="eastAsia"/>
          <w:sz w:val="22"/>
        </w:rPr>
        <w:t>生年月日の数字占いのとき、生年月日の8ケタの数値を桁ごとに合計することを繰り返して1ケタの数字にするという計算をするが、関数の再帰呼び出しを使うことで、プログラムをすっきりさせることができる。</w:t>
      </w:r>
    </w:p>
    <w:p w:rsidR="00432640" w:rsidRPr="009D5A4A" w:rsidRDefault="00C72E9D" w:rsidP="009D5A4A">
      <w:pPr>
        <w:rPr>
          <w:rFonts w:ascii="ＭＳ 明朝" w:hAnsi="ＭＳ 明朝"/>
          <w:sz w:val="22"/>
        </w:rPr>
      </w:pPr>
      <w:r>
        <w:rPr>
          <w:rFonts w:ascii="ＭＳ 明朝" w:hAnsi="ＭＳ 明朝" w:hint="eastAsia"/>
          <w:sz w:val="22"/>
        </w:rPr>
        <w:t>[</w:t>
      </w:r>
      <w:r>
        <w:rPr>
          <w:rFonts w:ascii="ＭＳ 明朝" w:hAnsi="ＭＳ 明朝"/>
          <w:sz w:val="22"/>
        </w:rPr>
        <w:t>recursive</w:t>
      </w:r>
      <w:r>
        <w:rPr>
          <w:rFonts w:ascii="ＭＳ 明朝" w:hAnsi="ＭＳ 明朝" w:hint="eastAsia"/>
          <w:sz w:val="22"/>
        </w:rPr>
        <w:t>.html]</w:t>
      </w:r>
    </w:p>
    <w:p w:rsidR="00AB7437" w:rsidRDefault="00AB7437" w:rsidP="00432640">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hint="eastAsia"/>
          <w:sz w:val="22"/>
        </w:rPr>
        <w:t>&lt;</w:t>
      </w:r>
      <w:r>
        <w:rPr>
          <w:rFonts w:ascii="Arial" w:hAnsi="Arial" w:cs="Arial"/>
          <w:sz w:val="22"/>
        </w:rPr>
        <w:t>!DOCTYPE html&gt;</w:t>
      </w:r>
    </w:p>
    <w:p w:rsidR="00432640" w:rsidRPr="00076CE7" w:rsidRDefault="00432640" w:rsidP="00432640">
      <w:pPr>
        <w:pBdr>
          <w:top w:val="single" w:sz="4" w:space="1" w:color="auto"/>
          <w:left w:val="single" w:sz="4" w:space="4" w:color="auto"/>
          <w:bottom w:val="single" w:sz="4" w:space="1" w:color="auto"/>
          <w:right w:val="single" w:sz="4" w:space="4" w:color="auto"/>
        </w:pBdr>
        <w:rPr>
          <w:rFonts w:ascii="Arial" w:hAnsi="Arial" w:cs="Arial"/>
          <w:sz w:val="22"/>
        </w:rPr>
      </w:pPr>
      <w:r w:rsidRPr="00076CE7">
        <w:rPr>
          <w:rFonts w:ascii="Arial" w:hAnsi="Arial" w:cs="Arial"/>
          <w:sz w:val="22"/>
        </w:rPr>
        <w:t>&lt;html</w:t>
      </w:r>
      <w:r w:rsidR="00AB7437">
        <w:rPr>
          <w:rFonts w:ascii="Arial" w:hAnsi="Arial" w:cs="Arial"/>
          <w:sz w:val="22"/>
        </w:rPr>
        <w:t xml:space="preserve"> </w:t>
      </w:r>
      <w:proofErr w:type="spellStart"/>
      <w:r w:rsidR="00AB7437">
        <w:rPr>
          <w:rFonts w:ascii="Arial" w:hAnsi="Arial" w:cs="Arial"/>
          <w:sz w:val="22"/>
        </w:rPr>
        <w:t>lang</w:t>
      </w:r>
      <w:proofErr w:type="spellEnd"/>
      <w:r w:rsidR="00AB7437">
        <w:rPr>
          <w:rFonts w:ascii="Arial" w:hAnsi="Arial" w:cs="Arial"/>
          <w:sz w:val="22"/>
        </w:rPr>
        <w:t>=”ja”</w:t>
      </w:r>
      <w:r w:rsidRPr="00076CE7">
        <w:rPr>
          <w:rFonts w:ascii="Arial" w:hAnsi="Arial" w:cs="Arial"/>
          <w:sz w:val="22"/>
        </w:rPr>
        <w:t>&gt;</w:t>
      </w:r>
    </w:p>
    <w:p w:rsidR="00432640" w:rsidRPr="00076CE7" w:rsidRDefault="00432640" w:rsidP="00432640">
      <w:pPr>
        <w:pBdr>
          <w:top w:val="single" w:sz="4" w:space="1" w:color="auto"/>
          <w:left w:val="single" w:sz="4" w:space="4" w:color="auto"/>
          <w:bottom w:val="single" w:sz="4" w:space="1" w:color="auto"/>
          <w:right w:val="single" w:sz="4" w:space="4" w:color="auto"/>
        </w:pBdr>
        <w:rPr>
          <w:rFonts w:ascii="Arial" w:hAnsi="Arial" w:cs="Arial"/>
          <w:sz w:val="22"/>
        </w:rPr>
      </w:pPr>
      <w:r w:rsidRPr="00076CE7">
        <w:rPr>
          <w:rFonts w:ascii="Arial" w:hAnsi="Arial" w:cs="Arial"/>
          <w:sz w:val="22"/>
        </w:rPr>
        <w:t>&lt;head&gt;</w:t>
      </w:r>
    </w:p>
    <w:p w:rsidR="00432640" w:rsidRPr="00076CE7" w:rsidRDefault="00432640" w:rsidP="00432640">
      <w:pPr>
        <w:pBdr>
          <w:top w:val="single" w:sz="4" w:space="1" w:color="auto"/>
          <w:left w:val="single" w:sz="4" w:space="4" w:color="auto"/>
          <w:bottom w:val="single" w:sz="4" w:space="1" w:color="auto"/>
          <w:right w:val="single" w:sz="4" w:space="4" w:color="auto"/>
        </w:pBdr>
        <w:rPr>
          <w:rFonts w:ascii="Arial" w:hAnsi="Arial" w:cs="Arial"/>
          <w:sz w:val="22"/>
        </w:rPr>
      </w:pPr>
      <w:r w:rsidRPr="00076CE7">
        <w:rPr>
          <w:rFonts w:ascii="Arial" w:hAnsi="Arial" w:cs="Arial"/>
          <w:sz w:val="22"/>
        </w:rPr>
        <w:t>&lt;meta charset=</w:t>
      </w:r>
      <w:r w:rsidR="00AB7437">
        <w:rPr>
          <w:rFonts w:ascii="Arial" w:hAnsi="Arial" w:cs="Arial"/>
          <w:sz w:val="22"/>
        </w:rPr>
        <w:t>”</w:t>
      </w:r>
      <w:proofErr w:type="spellStart"/>
      <w:r w:rsidRPr="00076CE7">
        <w:rPr>
          <w:rFonts w:ascii="Arial" w:hAnsi="Arial" w:cs="Arial"/>
          <w:sz w:val="22"/>
        </w:rPr>
        <w:t>Shift_JIS</w:t>
      </w:r>
      <w:proofErr w:type="spellEnd"/>
      <w:r w:rsidRPr="00076CE7">
        <w:rPr>
          <w:rFonts w:ascii="Arial" w:hAnsi="Arial" w:cs="Arial"/>
          <w:sz w:val="22"/>
        </w:rPr>
        <w:t>"&gt;</w:t>
      </w:r>
    </w:p>
    <w:p w:rsidR="00432640" w:rsidRPr="00076CE7" w:rsidRDefault="00432640" w:rsidP="00432640">
      <w:pPr>
        <w:pBdr>
          <w:top w:val="single" w:sz="4" w:space="1" w:color="auto"/>
          <w:left w:val="single" w:sz="4" w:space="4" w:color="auto"/>
          <w:bottom w:val="single" w:sz="4" w:space="1" w:color="auto"/>
          <w:right w:val="single" w:sz="4" w:space="4" w:color="auto"/>
        </w:pBdr>
        <w:rPr>
          <w:rFonts w:ascii="Arial" w:hAnsi="Arial" w:cs="Arial"/>
          <w:sz w:val="22"/>
        </w:rPr>
      </w:pPr>
      <w:r w:rsidRPr="00076CE7">
        <w:rPr>
          <w:rFonts w:ascii="Arial" w:hAnsi="Arial" w:cs="Arial"/>
          <w:sz w:val="22"/>
        </w:rPr>
        <w:t>&lt;title&gt;</w:t>
      </w:r>
      <w:r w:rsidRPr="00076CE7">
        <w:rPr>
          <w:rFonts w:ascii="Arial" w:hAnsi="Arial" w:cs="Arial"/>
          <w:sz w:val="22"/>
        </w:rPr>
        <w:t>再帰的関数の例</w:t>
      </w:r>
      <w:r w:rsidRPr="00076CE7">
        <w:rPr>
          <w:rFonts w:ascii="Arial" w:hAnsi="Arial" w:cs="Arial"/>
          <w:sz w:val="22"/>
        </w:rPr>
        <w:t>&lt;/title&gt;</w:t>
      </w:r>
    </w:p>
    <w:p w:rsidR="00432640" w:rsidRPr="00076CE7" w:rsidRDefault="00432640" w:rsidP="00432640">
      <w:pPr>
        <w:pBdr>
          <w:top w:val="single" w:sz="4" w:space="1" w:color="auto"/>
          <w:left w:val="single" w:sz="4" w:space="4" w:color="auto"/>
          <w:bottom w:val="single" w:sz="4" w:space="1" w:color="auto"/>
          <w:right w:val="single" w:sz="4" w:space="4" w:color="auto"/>
        </w:pBdr>
        <w:rPr>
          <w:rFonts w:ascii="Arial" w:hAnsi="Arial" w:cs="Arial"/>
          <w:sz w:val="22"/>
        </w:rPr>
      </w:pPr>
      <w:r w:rsidRPr="00076CE7">
        <w:rPr>
          <w:rFonts w:ascii="Arial" w:hAnsi="Arial" w:cs="Arial"/>
          <w:sz w:val="22"/>
        </w:rPr>
        <w:t>&lt;script type="text/</w:t>
      </w:r>
      <w:proofErr w:type="spellStart"/>
      <w:r w:rsidRPr="00076CE7">
        <w:rPr>
          <w:rFonts w:ascii="Arial" w:hAnsi="Arial" w:cs="Arial"/>
          <w:sz w:val="22"/>
        </w:rPr>
        <w:t>javascript</w:t>
      </w:r>
      <w:proofErr w:type="spellEnd"/>
      <w:r w:rsidRPr="00076CE7">
        <w:rPr>
          <w:rFonts w:ascii="Arial" w:hAnsi="Arial" w:cs="Arial"/>
          <w:sz w:val="22"/>
        </w:rPr>
        <w:t>"&gt;</w:t>
      </w:r>
    </w:p>
    <w:p w:rsidR="009D5A4A" w:rsidRPr="00076CE7" w:rsidRDefault="009D5A4A" w:rsidP="00432640">
      <w:pPr>
        <w:pBdr>
          <w:top w:val="single" w:sz="4" w:space="1" w:color="auto"/>
          <w:left w:val="single" w:sz="4" w:space="4" w:color="auto"/>
          <w:bottom w:val="single" w:sz="4" w:space="1" w:color="auto"/>
          <w:right w:val="single" w:sz="4" w:space="4" w:color="auto"/>
        </w:pBdr>
        <w:rPr>
          <w:rFonts w:ascii="Arial" w:hAnsi="Arial" w:cs="Arial"/>
          <w:sz w:val="22"/>
        </w:rPr>
      </w:pPr>
    </w:p>
    <w:p w:rsidR="00432640" w:rsidRPr="00076CE7" w:rsidRDefault="00432640" w:rsidP="00432640">
      <w:pPr>
        <w:pBdr>
          <w:top w:val="single" w:sz="4" w:space="1" w:color="auto"/>
          <w:left w:val="single" w:sz="4" w:space="4" w:color="auto"/>
          <w:bottom w:val="single" w:sz="4" w:space="1" w:color="auto"/>
          <w:right w:val="single" w:sz="4" w:space="4" w:color="auto"/>
        </w:pBdr>
        <w:rPr>
          <w:rFonts w:ascii="Arial" w:hAnsi="Arial" w:cs="Arial"/>
          <w:sz w:val="22"/>
        </w:rPr>
      </w:pPr>
      <w:r w:rsidRPr="00076CE7">
        <w:rPr>
          <w:rFonts w:ascii="Arial" w:hAnsi="Arial" w:cs="Arial"/>
          <w:sz w:val="22"/>
        </w:rPr>
        <w:t xml:space="preserve">function </w:t>
      </w:r>
      <w:r w:rsidR="00650E50" w:rsidRPr="00076CE7">
        <w:rPr>
          <w:rFonts w:ascii="Arial" w:hAnsi="Arial" w:cs="Arial" w:hint="eastAsia"/>
          <w:sz w:val="22"/>
        </w:rPr>
        <w:t xml:space="preserve"> </w:t>
      </w:r>
      <w:proofErr w:type="spellStart"/>
      <w:r w:rsidRPr="00076CE7">
        <w:rPr>
          <w:rFonts w:ascii="Arial" w:hAnsi="Arial" w:cs="Arial"/>
          <w:sz w:val="22"/>
        </w:rPr>
        <w:t>add_digits</w:t>
      </w:r>
      <w:proofErr w:type="spellEnd"/>
      <w:r w:rsidRPr="00076CE7">
        <w:rPr>
          <w:rFonts w:ascii="Arial" w:hAnsi="Arial" w:cs="Arial"/>
          <w:sz w:val="22"/>
        </w:rPr>
        <w:t>( number )</w:t>
      </w:r>
    </w:p>
    <w:p w:rsidR="00432640" w:rsidRPr="00076CE7" w:rsidRDefault="00432640" w:rsidP="00432640">
      <w:pPr>
        <w:pBdr>
          <w:top w:val="single" w:sz="4" w:space="1" w:color="auto"/>
          <w:left w:val="single" w:sz="4" w:space="4" w:color="auto"/>
          <w:bottom w:val="single" w:sz="4" w:space="1" w:color="auto"/>
          <w:right w:val="single" w:sz="4" w:space="4" w:color="auto"/>
        </w:pBdr>
        <w:rPr>
          <w:rFonts w:ascii="Arial" w:hAnsi="Arial" w:cs="Arial"/>
          <w:sz w:val="22"/>
        </w:rPr>
      </w:pPr>
      <w:r w:rsidRPr="00076CE7">
        <w:rPr>
          <w:rFonts w:ascii="Arial" w:hAnsi="Arial" w:cs="Arial"/>
          <w:sz w:val="22"/>
        </w:rPr>
        <w:t>{</w:t>
      </w:r>
    </w:p>
    <w:p w:rsidR="001940B9" w:rsidRDefault="001940B9" w:rsidP="00432640">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hint="eastAsia"/>
          <w:sz w:val="22"/>
        </w:rPr>
        <w:t>//</w:t>
      </w:r>
      <w:r w:rsidRPr="001940B9">
        <w:rPr>
          <w:rFonts w:ascii="Arial" w:hAnsi="Arial" w:cs="Arial" w:hint="eastAsia"/>
          <w:sz w:val="22"/>
        </w:rPr>
        <w:tab/>
        <w:t>console.log("</w:t>
      </w:r>
      <w:r w:rsidRPr="001940B9">
        <w:rPr>
          <w:rFonts w:ascii="Arial" w:hAnsi="Arial" w:cs="Arial" w:hint="eastAsia"/>
          <w:sz w:val="22"/>
        </w:rPr>
        <w:t>引数</w:t>
      </w:r>
      <w:r w:rsidRPr="001940B9">
        <w:rPr>
          <w:rFonts w:ascii="Arial" w:hAnsi="Arial" w:cs="Arial" w:hint="eastAsia"/>
          <w:sz w:val="22"/>
        </w:rPr>
        <w:t>:" + number);</w:t>
      </w:r>
    </w:p>
    <w:p w:rsidR="00432640" w:rsidRPr="00076CE7" w:rsidRDefault="00432640" w:rsidP="00432640">
      <w:pPr>
        <w:pBdr>
          <w:top w:val="single" w:sz="4" w:space="1" w:color="auto"/>
          <w:left w:val="single" w:sz="4" w:space="4" w:color="auto"/>
          <w:bottom w:val="single" w:sz="4" w:space="1" w:color="auto"/>
          <w:right w:val="single" w:sz="4" w:space="4" w:color="auto"/>
        </w:pBdr>
        <w:rPr>
          <w:rFonts w:ascii="Arial" w:hAnsi="Arial" w:cs="Arial"/>
          <w:sz w:val="22"/>
        </w:rPr>
      </w:pPr>
      <w:r w:rsidRPr="00076CE7">
        <w:rPr>
          <w:rFonts w:ascii="Arial" w:hAnsi="Arial" w:cs="Arial"/>
          <w:sz w:val="22"/>
        </w:rPr>
        <w:t xml:space="preserve">    var </w:t>
      </w:r>
      <w:proofErr w:type="spellStart"/>
      <w:r w:rsidRPr="00076CE7">
        <w:rPr>
          <w:rFonts w:ascii="Arial" w:hAnsi="Arial" w:cs="Arial"/>
          <w:sz w:val="22"/>
        </w:rPr>
        <w:t>mojiretu</w:t>
      </w:r>
      <w:proofErr w:type="spellEnd"/>
      <w:r w:rsidRPr="00076CE7">
        <w:rPr>
          <w:rFonts w:ascii="Arial" w:hAnsi="Arial" w:cs="Arial"/>
          <w:sz w:val="22"/>
        </w:rPr>
        <w:t xml:space="preserve"> = new String(number);</w:t>
      </w:r>
      <w:r w:rsidR="005330DF">
        <w:rPr>
          <w:rFonts w:ascii="Arial" w:hAnsi="Arial" w:cs="Arial" w:hint="eastAsia"/>
          <w:sz w:val="22"/>
        </w:rPr>
        <w:tab/>
        <w:t>// number</w:t>
      </w:r>
      <w:r w:rsidR="005330DF">
        <w:rPr>
          <w:rFonts w:ascii="Arial" w:hAnsi="Arial" w:cs="Arial" w:hint="eastAsia"/>
          <w:sz w:val="22"/>
        </w:rPr>
        <w:t>の値を文字列とする</w:t>
      </w:r>
    </w:p>
    <w:p w:rsidR="00432640" w:rsidRPr="00076CE7" w:rsidRDefault="00432640" w:rsidP="00432640">
      <w:pPr>
        <w:pBdr>
          <w:top w:val="single" w:sz="4" w:space="1" w:color="auto"/>
          <w:left w:val="single" w:sz="4" w:space="4" w:color="auto"/>
          <w:bottom w:val="single" w:sz="4" w:space="1" w:color="auto"/>
          <w:right w:val="single" w:sz="4" w:space="4" w:color="auto"/>
        </w:pBdr>
        <w:rPr>
          <w:rFonts w:ascii="Arial" w:hAnsi="Arial" w:cs="Arial"/>
          <w:sz w:val="22"/>
        </w:rPr>
      </w:pPr>
      <w:r w:rsidRPr="00076CE7">
        <w:rPr>
          <w:rFonts w:ascii="Arial" w:hAnsi="Arial" w:cs="Arial"/>
          <w:sz w:val="22"/>
        </w:rPr>
        <w:t xml:space="preserve">    var length = </w:t>
      </w:r>
      <w:proofErr w:type="spellStart"/>
      <w:r w:rsidRPr="00076CE7">
        <w:rPr>
          <w:rFonts w:ascii="Arial" w:hAnsi="Arial" w:cs="Arial"/>
          <w:sz w:val="22"/>
        </w:rPr>
        <w:t>mojiretu.length</w:t>
      </w:r>
      <w:proofErr w:type="spellEnd"/>
      <w:r w:rsidRPr="00076CE7">
        <w:rPr>
          <w:rFonts w:ascii="Arial" w:hAnsi="Arial" w:cs="Arial"/>
          <w:sz w:val="22"/>
        </w:rPr>
        <w:t>;</w:t>
      </w:r>
      <w:r w:rsidR="005330DF">
        <w:rPr>
          <w:rFonts w:ascii="Arial" w:hAnsi="Arial" w:cs="Arial" w:hint="eastAsia"/>
          <w:sz w:val="22"/>
        </w:rPr>
        <w:tab/>
        <w:t xml:space="preserve">// </w:t>
      </w:r>
      <w:proofErr w:type="spellStart"/>
      <w:r w:rsidR="005330DF">
        <w:rPr>
          <w:rFonts w:ascii="Arial" w:hAnsi="Arial" w:cs="Arial" w:hint="eastAsia"/>
          <w:sz w:val="22"/>
        </w:rPr>
        <w:t>mojiretu</w:t>
      </w:r>
      <w:proofErr w:type="spellEnd"/>
      <w:r w:rsidR="005330DF">
        <w:rPr>
          <w:rFonts w:ascii="Arial" w:hAnsi="Arial" w:cs="Arial" w:hint="eastAsia"/>
          <w:sz w:val="22"/>
        </w:rPr>
        <w:t>の文字数</w:t>
      </w:r>
    </w:p>
    <w:p w:rsidR="00432640" w:rsidRPr="00076CE7" w:rsidRDefault="00432640" w:rsidP="00432640">
      <w:pPr>
        <w:pBdr>
          <w:top w:val="single" w:sz="4" w:space="1" w:color="auto"/>
          <w:left w:val="single" w:sz="4" w:space="4" w:color="auto"/>
          <w:bottom w:val="single" w:sz="4" w:space="1" w:color="auto"/>
          <w:right w:val="single" w:sz="4" w:space="4" w:color="auto"/>
        </w:pBdr>
        <w:rPr>
          <w:rFonts w:ascii="Arial" w:hAnsi="Arial" w:cs="Arial"/>
          <w:sz w:val="22"/>
        </w:rPr>
      </w:pPr>
    </w:p>
    <w:p w:rsidR="00432640" w:rsidRPr="00076CE7" w:rsidRDefault="00432640" w:rsidP="00432640">
      <w:pPr>
        <w:pBdr>
          <w:top w:val="single" w:sz="4" w:space="1" w:color="auto"/>
          <w:left w:val="single" w:sz="4" w:space="4" w:color="auto"/>
          <w:bottom w:val="single" w:sz="4" w:space="1" w:color="auto"/>
          <w:right w:val="single" w:sz="4" w:space="4" w:color="auto"/>
        </w:pBdr>
        <w:rPr>
          <w:rFonts w:ascii="Arial" w:hAnsi="Arial" w:cs="Arial"/>
          <w:sz w:val="22"/>
        </w:rPr>
      </w:pPr>
      <w:r w:rsidRPr="00076CE7">
        <w:rPr>
          <w:rFonts w:ascii="Arial" w:hAnsi="Arial" w:cs="Arial"/>
          <w:sz w:val="22"/>
        </w:rPr>
        <w:t xml:space="preserve">    var sum = 0;</w:t>
      </w:r>
    </w:p>
    <w:p w:rsidR="00432640" w:rsidRPr="00076CE7" w:rsidRDefault="00432640" w:rsidP="00432640">
      <w:pPr>
        <w:pBdr>
          <w:top w:val="single" w:sz="4" w:space="1" w:color="auto"/>
          <w:left w:val="single" w:sz="4" w:space="4" w:color="auto"/>
          <w:bottom w:val="single" w:sz="4" w:space="1" w:color="auto"/>
          <w:right w:val="single" w:sz="4" w:space="4" w:color="auto"/>
        </w:pBdr>
        <w:rPr>
          <w:rFonts w:ascii="Arial" w:hAnsi="Arial" w:cs="Arial"/>
          <w:sz w:val="22"/>
        </w:rPr>
      </w:pPr>
      <w:r w:rsidRPr="00076CE7">
        <w:rPr>
          <w:rFonts w:ascii="Arial" w:hAnsi="Arial" w:cs="Arial"/>
          <w:sz w:val="22"/>
        </w:rPr>
        <w:t xml:space="preserve">    var </w:t>
      </w:r>
      <w:proofErr w:type="spellStart"/>
      <w:r w:rsidRPr="00076CE7">
        <w:rPr>
          <w:rFonts w:ascii="Arial" w:hAnsi="Arial" w:cs="Arial"/>
          <w:sz w:val="22"/>
        </w:rPr>
        <w:t>i</w:t>
      </w:r>
      <w:proofErr w:type="spellEnd"/>
      <w:r w:rsidRPr="00076CE7">
        <w:rPr>
          <w:rFonts w:ascii="Arial" w:hAnsi="Arial" w:cs="Arial"/>
          <w:sz w:val="22"/>
        </w:rPr>
        <w:t xml:space="preserve"> = 0;</w:t>
      </w:r>
    </w:p>
    <w:p w:rsidR="00432640" w:rsidRPr="00076CE7" w:rsidRDefault="00432640" w:rsidP="00432640">
      <w:pPr>
        <w:pBdr>
          <w:top w:val="single" w:sz="4" w:space="1" w:color="auto"/>
          <w:left w:val="single" w:sz="4" w:space="4" w:color="auto"/>
          <w:bottom w:val="single" w:sz="4" w:space="1" w:color="auto"/>
          <w:right w:val="single" w:sz="4" w:space="4" w:color="auto"/>
        </w:pBdr>
        <w:rPr>
          <w:rFonts w:ascii="Arial" w:hAnsi="Arial" w:cs="Arial"/>
          <w:sz w:val="22"/>
        </w:rPr>
      </w:pPr>
      <w:r w:rsidRPr="00076CE7">
        <w:rPr>
          <w:rFonts w:ascii="Arial" w:hAnsi="Arial" w:cs="Arial"/>
          <w:sz w:val="22"/>
        </w:rPr>
        <w:t xml:space="preserve">    for(</w:t>
      </w:r>
      <w:proofErr w:type="spellStart"/>
      <w:r w:rsidRPr="00076CE7">
        <w:rPr>
          <w:rFonts w:ascii="Arial" w:hAnsi="Arial" w:cs="Arial"/>
          <w:sz w:val="22"/>
        </w:rPr>
        <w:t>i</w:t>
      </w:r>
      <w:proofErr w:type="spellEnd"/>
      <w:r w:rsidRPr="00076CE7">
        <w:rPr>
          <w:rFonts w:ascii="Arial" w:hAnsi="Arial" w:cs="Arial"/>
          <w:sz w:val="22"/>
        </w:rPr>
        <w:t xml:space="preserve"> = 0; </w:t>
      </w:r>
      <w:proofErr w:type="spellStart"/>
      <w:r w:rsidRPr="00076CE7">
        <w:rPr>
          <w:rFonts w:ascii="Arial" w:hAnsi="Arial" w:cs="Arial"/>
          <w:sz w:val="22"/>
        </w:rPr>
        <w:t>i</w:t>
      </w:r>
      <w:proofErr w:type="spellEnd"/>
      <w:r w:rsidRPr="00076CE7">
        <w:rPr>
          <w:rFonts w:ascii="Arial" w:hAnsi="Arial" w:cs="Arial"/>
          <w:sz w:val="22"/>
        </w:rPr>
        <w:t xml:space="preserve"> &lt; length; </w:t>
      </w:r>
      <w:proofErr w:type="spellStart"/>
      <w:r w:rsidRPr="00076CE7">
        <w:rPr>
          <w:rFonts w:ascii="Arial" w:hAnsi="Arial" w:cs="Arial"/>
          <w:sz w:val="22"/>
        </w:rPr>
        <w:t>i</w:t>
      </w:r>
      <w:proofErr w:type="spellEnd"/>
      <w:r w:rsidRPr="00076CE7">
        <w:rPr>
          <w:rFonts w:ascii="Arial" w:hAnsi="Arial" w:cs="Arial"/>
          <w:sz w:val="22"/>
        </w:rPr>
        <w:t>++){</w:t>
      </w:r>
    </w:p>
    <w:p w:rsidR="00432640" w:rsidRPr="00076CE7" w:rsidRDefault="00432640" w:rsidP="00432640">
      <w:pPr>
        <w:pBdr>
          <w:top w:val="single" w:sz="4" w:space="1" w:color="auto"/>
          <w:left w:val="single" w:sz="4" w:space="4" w:color="auto"/>
          <w:bottom w:val="single" w:sz="4" w:space="1" w:color="auto"/>
          <w:right w:val="single" w:sz="4" w:space="4" w:color="auto"/>
        </w:pBdr>
        <w:rPr>
          <w:rFonts w:ascii="Arial" w:hAnsi="Arial" w:cs="Arial"/>
          <w:sz w:val="22"/>
        </w:rPr>
      </w:pPr>
      <w:r w:rsidRPr="00076CE7">
        <w:rPr>
          <w:rFonts w:ascii="Arial" w:hAnsi="Arial" w:cs="Arial"/>
          <w:sz w:val="22"/>
        </w:rPr>
        <w:t xml:space="preserve">    </w:t>
      </w:r>
      <w:r w:rsidRPr="00076CE7">
        <w:rPr>
          <w:rFonts w:ascii="Arial" w:hAnsi="Arial" w:cs="Arial"/>
          <w:sz w:val="22"/>
        </w:rPr>
        <w:tab/>
        <w:t>sum += eval(</w:t>
      </w:r>
      <w:proofErr w:type="spellStart"/>
      <w:r w:rsidRPr="00076CE7">
        <w:rPr>
          <w:rFonts w:ascii="Arial" w:hAnsi="Arial" w:cs="Arial"/>
          <w:sz w:val="22"/>
        </w:rPr>
        <w:t>mojiretu.charAt</w:t>
      </w:r>
      <w:proofErr w:type="spellEnd"/>
      <w:r w:rsidRPr="00076CE7">
        <w:rPr>
          <w:rFonts w:ascii="Arial" w:hAnsi="Arial" w:cs="Arial"/>
          <w:sz w:val="22"/>
        </w:rPr>
        <w:t>(</w:t>
      </w:r>
      <w:proofErr w:type="spellStart"/>
      <w:r w:rsidRPr="00076CE7">
        <w:rPr>
          <w:rFonts w:ascii="Arial" w:hAnsi="Arial" w:cs="Arial"/>
          <w:sz w:val="22"/>
        </w:rPr>
        <w:t>i</w:t>
      </w:r>
      <w:proofErr w:type="spellEnd"/>
      <w:r w:rsidRPr="00076CE7">
        <w:rPr>
          <w:rFonts w:ascii="Arial" w:hAnsi="Arial" w:cs="Arial"/>
          <w:sz w:val="22"/>
        </w:rPr>
        <w:t>));</w:t>
      </w:r>
      <w:r w:rsidR="00EA08BB">
        <w:rPr>
          <w:rFonts w:ascii="Arial" w:hAnsi="Arial" w:cs="Arial" w:hint="eastAsia"/>
          <w:sz w:val="22"/>
        </w:rPr>
        <w:tab/>
      </w:r>
      <w:r w:rsidR="005B39FA">
        <w:rPr>
          <w:rFonts w:ascii="Arial" w:hAnsi="Arial" w:cs="Arial" w:hint="eastAsia"/>
          <w:sz w:val="22"/>
        </w:rPr>
        <w:t>//</w:t>
      </w:r>
      <w:proofErr w:type="spellStart"/>
      <w:r w:rsidR="005B39FA">
        <w:rPr>
          <w:rFonts w:ascii="Arial" w:hAnsi="Arial" w:cs="Arial" w:hint="eastAsia"/>
          <w:sz w:val="22"/>
        </w:rPr>
        <w:t>mojiertu.char</w:t>
      </w:r>
      <w:r w:rsidR="00EA08BB">
        <w:rPr>
          <w:rFonts w:ascii="Arial" w:hAnsi="Arial" w:cs="Arial" w:hint="eastAsia"/>
          <w:sz w:val="22"/>
        </w:rPr>
        <w:t>At</w:t>
      </w:r>
      <w:proofErr w:type="spellEnd"/>
      <w:r w:rsidR="00EA08BB">
        <w:rPr>
          <w:rFonts w:ascii="Arial" w:hAnsi="Arial" w:cs="Arial" w:hint="eastAsia"/>
          <w:sz w:val="22"/>
        </w:rPr>
        <w:t>(</w:t>
      </w:r>
      <w:proofErr w:type="spellStart"/>
      <w:r w:rsidR="00EA08BB">
        <w:rPr>
          <w:rFonts w:ascii="Arial" w:hAnsi="Arial" w:cs="Arial" w:hint="eastAsia"/>
          <w:sz w:val="22"/>
        </w:rPr>
        <w:t>i</w:t>
      </w:r>
      <w:proofErr w:type="spellEnd"/>
      <w:r w:rsidR="00EA08BB">
        <w:rPr>
          <w:rFonts w:ascii="Arial" w:hAnsi="Arial" w:cs="Arial" w:hint="eastAsia"/>
          <w:sz w:val="22"/>
        </w:rPr>
        <w:t>)</w:t>
      </w:r>
      <w:r w:rsidR="00EA08BB">
        <w:rPr>
          <w:rFonts w:ascii="Arial" w:hAnsi="Arial" w:cs="Arial" w:hint="eastAsia"/>
          <w:sz w:val="22"/>
        </w:rPr>
        <w:t>は</w:t>
      </w:r>
      <w:proofErr w:type="spellStart"/>
      <w:r w:rsidR="00EA08BB">
        <w:rPr>
          <w:rFonts w:ascii="Arial" w:hAnsi="Arial" w:cs="Arial" w:hint="eastAsia"/>
          <w:sz w:val="22"/>
        </w:rPr>
        <w:t>mojiretu</w:t>
      </w:r>
      <w:proofErr w:type="spellEnd"/>
      <w:r w:rsidR="00EA08BB">
        <w:rPr>
          <w:rFonts w:ascii="Arial" w:hAnsi="Arial" w:cs="Arial" w:hint="eastAsia"/>
          <w:sz w:val="22"/>
        </w:rPr>
        <w:t>の</w:t>
      </w:r>
      <w:proofErr w:type="spellStart"/>
      <w:r w:rsidR="00EA08BB">
        <w:rPr>
          <w:rFonts w:ascii="Arial" w:hAnsi="Arial" w:cs="Arial" w:hint="eastAsia"/>
          <w:sz w:val="22"/>
        </w:rPr>
        <w:t>i</w:t>
      </w:r>
      <w:proofErr w:type="spellEnd"/>
      <w:r w:rsidR="00EA08BB">
        <w:rPr>
          <w:rFonts w:ascii="Arial" w:hAnsi="Arial" w:cs="Arial" w:hint="eastAsia"/>
          <w:sz w:val="22"/>
        </w:rPr>
        <w:t>番目の文字</w:t>
      </w:r>
    </w:p>
    <w:p w:rsidR="00432640" w:rsidRPr="00076CE7" w:rsidRDefault="00432640" w:rsidP="00432640">
      <w:pPr>
        <w:pBdr>
          <w:top w:val="single" w:sz="4" w:space="1" w:color="auto"/>
          <w:left w:val="single" w:sz="4" w:space="4" w:color="auto"/>
          <w:bottom w:val="single" w:sz="4" w:space="1" w:color="auto"/>
          <w:right w:val="single" w:sz="4" w:space="4" w:color="auto"/>
        </w:pBdr>
        <w:rPr>
          <w:rFonts w:ascii="Arial" w:hAnsi="Arial" w:cs="Arial"/>
          <w:sz w:val="22"/>
        </w:rPr>
      </w:pPr>
      <w:r w:rsidRPr="00076CE7">
        <w:rPr>
          <w:rFonts w:ascii="Arial" w:hAnsi="Arial" w:cs="Arial"/>
          <w:sz w:val="22"/>
        </w:rPr>
        <w:t xml:space="preserve">    }</w:t>
      </w:r>
    </w:p>
    <w:p w:rsidR="00432640" w:rsidRPr="00076CE7" w:rsidRDefault="00432640" w:rsidP="00432640">
      <w:pPr>
        <w:pBdr>
          <w:top w:val="single" w:sz="4" w:space="1" w:color="auto"/>
          <w:left w:val="single" w:sz="4" w:space="4" w:color="auto"/>
          <w:bottom w:val="single" w:sz="4" w:space="1" w:color="auto"/>
          <w:right w:val="single" w:sz="4" w:space="4" w:color="auto"/>
        </w:pBdr>
        <w:rPr>
          <w:rFonts w:ascii="Arial" w:hAnsi="Arial" w:cs="Arial"/>
          <w:sz w:val="22"/>
        </w:rPr>
      </w:pPr>
      <w:r w:rsidRPr="00076CE7">
        <w:rPr>
          <w:rFonts w:ascii="Arial" w:hAnsi="Arial" w:cs="Arial"/>
          <w:sz w:val="22"/>
        </w:rPr>
        <w:t xml:space="preserve">        </w:t>
      </w:r>
    </w:p>
    <w:p w:rsidR="00432640" w:rsidRPr="00076CE7" w:rsidRDefault="00432640" w:rsidP="00432640">
      <w:pPr>
        <w:pBdr>
          <w:top w:val="single" w:sz="4" w:space="1" w:color="auto"/>
          <w:left w:val="single" w:sz="4" w:space="4" w:color="auto"/>
          <w:bottom w:val="single" w:sz="4" w:space="1" w:color="auto"/>
          <w:right w:val="single" w:sz="4" w:space="4" w:color="auto"/>
        </w:pBdr>
        <w:rPr>
          <w:rFonts w:ascii="Arial" w:hAnsi="Arial" w:cs="Arial"/>
          <w:sz w:val="22"/>
        </w:rPr>
      </w:pPr>
      <w:r w:rsidRPr="00076CE7">
        <w:rPr>
          <w:rFonts w:ascii="Arial" w:hAnsi="Arial" w:cs="Arial"/>
          <w:sz w:val="22"/>
        </w:rPr>
        <w:t xml:space="preserve">    if( sum &gt;= 10 )</w:t>
      </w:r>
      <w:r w:rsidR="004B7405">
        <w:rPr>
          <w:rFonts w:ascii="Arial" w:hAnsi="Arial" w:cs="Arial"/>
          <w:sz w:val="22"/>
        </w:rPr>
        <w:t xml:space="preserve"> </w:t>
      </w:r>
      <w:r w:rsidRPr="00076CE7">
        <w:rPr>
          <w:rFonts w:ascii="Arial" w:hAnsi="Arial" w:cs="Arial"/>
          <w:sz w:val="22"/>
        </w:rPr>
        <w:t>{</w:t>
      </w:r>
    </w:p>
    <w:p w:rsidR="00432640" w:rsidRPr="00076CE7" w:rsidRDefault="00432640" w:rsidP="00432640">
      <w:pPr>
        <w:pBdr>
          <w:top w:val="single" w:sz="4" w:space="1" w:color="auto"/>
          <w:left w:val="single" w:sz="4" w:space="4" w:color="auto"/>
          <w:bottom w:val="single" w:sz="4" w:space="1" w:color="auto"/>
          <w:right w:val="single" w:sz="4" w:space="4" w:color="auto"/>
        </w:pBdr>
        <w:rPr>
          <w:rFonts w:ascii="Arial" w:hAnsi="Arial" w:cs="Arial"/>
          <w:sz w:val="22"/>
        </w:rPr>
      </w:pPr>
      <w:r w:rsidRPr="00076CE7">
        <w:rPr>
          <w:rFonts w:ascii="Arial" w:hAnsi="Arial" w:cs="Arial"/>
          <w:sz w:val="22"/>
        </w:rPr>
        <w:t xml:space="preserve">    </w:t>
      </w:r>
      <w:r w:rsidRPr="00076CE7">
        <w:rPr>
          <w:rFonts w:ascii="Arial" w:hAnsi="Arial" w:cs="Arial"/>
          <w:sz w:val="22"/>
        </w:rPr>
        <w:tab/>
        <w:t xml:space="preserve">sum = </w:t>
      </w:r>
      <w:proofErr w:type="spellStart"/>
      <w:r w:rsidRPr="00076CE7">
        <w:rPr>
          <w:rFonts w:ascii="Arial" w:hAnsi="Arial" w:cs="Arial"/>
          <w:sz w:val="22"/>
        </w:rPr>
        <w:t>add_digits</w:t>
      </w:r>
      <w:proofErr w:type="spellEnd"/>
      <w:r w:rsidRPr="00076CE7">
        <w:rPr>
          <w:rFonts w:ascii="Arial" w:hAnsi="Arial" w:cs="Arial"/>
          <w:sz w:val="22"/>
        </w:rPr>
        <w:t>( sum );</w:t>
      </w:r>
      <w:r w:rsidRPr="00076CE7">
        <w:rPr>
          <w:rFonts w:ascii="Arial" w:hAnsi="Arial" w:cs="Arial"/>
          <w:sz w:val="22"/>
        </w:rPr>
        <w:tab/>
        <w:t xml:space="preserve">// </w:t>
      </w:r>
      <w:r w:rsidRPr="00076CE7">
        <w:rPr>
          <w:rFonts w:ascii="Arial" w:hAnsi="Arial" w:cs="Arial"/>
          <w:sz w:val="22"/>
        </w:rPr>
        <w:t>再帰呼び出し（</w:t>
      </w:r>
      <w:r w:rsidRPr="00076CE7">
        <w:rPr>
          <w:rFonts w:ascii="Arial" w:hAnsi="Arial" w:cs="Arial"/>
          <w:sz w:val="22"/>
        </w:rPr>
        <w:t>recursive call</w:t>
      </w:r>
      <w:r w:rsidRPr="00076CE7">
        <w:rPr>
          <w:rFonts w:ascii="Arial" w:hAnsi="Arial" w:cs="Arial"/>
          <w:sz w:val="22"/>
        </w:rPr>
        <w:t>）</w:t>
      </w:r>
    </w:p>
    <w:p w:rsidR="00432640" w:rsidRPr="00076CE7" w:rsidRDefault="00432640" w:rsidP="00432640">
      <w:pPr>
        <w:pBdr>
          <w:top w:val="single" w:sz="4" w:space="1" w:color="auto"/>
          <w:left w:val="single" w:sz="4" w:space="4" w:color="auto"/>
          <w:bottom w:val="single" w:sz="4" w:space="1" w:color="auto"/>
          <w:right w:val="single" w:sz="4" w:space="4" w:color="auto"/>
        </w:pBdr>
        <w:rPr>
          <w:rFonts w:ascii="Arial" w:hAnsi="Arial" w:cs="Arial"/>
          <w:sz w:val="22"/>
        </w:rPr>
      </w:pPr>
      <w:r w:rsidRPr="00076CE7">
        <w:rPr>
          <w:rFonts w:ascii="Arial" w:hAnsi="Arial" w:cs="Arial"/>
          <w:sz w:val="22"/>
        </w:rPr>
        <w:t xml:space="preserve">    }</w:t>
      </w:r>
    </w:p>
    <w:p w:rsidR="00432640" w:rsidRPr="00076CE7" w:rsidRDefault="00432640" w:rsidP="00432640">
      <w:pPr>
        <w:pBdr>
          <w:top w:val="single" w:sz="4" w:space="1" w:color="auto"/>
          <w:left w:val="single" w:sz="4" w:space="4" w:color="auto"/>
          <w:bottom w:val="single" w:sz="4" w:space="1" w:color="auto"/>
          <w:right w:val="single" w:sz="4" w:space="4" w:color="auto"/>
        </w:pBdr>
        <w:rPr>
          <w:rFonts w:ascii="Arial" w:hAnsi="Arial" w:cs="Arial"/>
          <w:sz w:val="22"/>
        </w:rPr>
      </w:pPr>
      <w:r w:rsidRPr="00076CE7">
        <w:rPr>
          <w:rFonts w:ascii="Arial" w:hAnsi="Arial" w:cs="Arial"/>
          <w:sz w:val="22"/>
        </w:rPr>
        <w:t xml:space="preserve">    return sum;</w:t>
      </w:r>
    </w:p>
    <w:p w:rsidR="00432640" w:rsidRPr="00076CE7" w:rsidRDefault="00432640" w:rsidP="00432640">
      <w:pPr>
        <w:pBdr>
          <w:top w:val="single" w:sz="4" w:space="1" w:color="auto"/>
          <w:left w:val="single" w:sz="4" w:space="4" w:color="auto"/>
          <w:bottom w:val="single" w:sz="4" w:space="1" w:color="auto"/>
          <w:right w:val="single" w:sz="4" w:space="4" w:color="auto"/>
        </w:pBdr>
        <w:rPr>
          <w:rFonts w:ascii="Arial" w:hAnsi="Arial" w:cs="Arial"/>
          <w:sz w:val="22"/>
        </w:rPr>
      </w:pPr>
    </w:p>
    <w:p w:rsidR="00432640" w:rsidRPr="00076CE7" w:rsidRDefault="00432640" w:rsidP="00432640">
      <w:pPr>
        <w:pBdr>
          <w:top w:val="single" w:sz="4" w:space="1" w:color="auto"/>
          <w:left w:val="single" w:sz="4" w:space="4" w:color="auto"/>
          <w:bottom w:val="single" w:sz="4" w:space="1" w:color="auto"/>
          <w:right w:val="single" w:sz="4" w:space="4" w:color="auto"/>
        </w:pBdr>
        <w:rPr>
          <w:rFonts w:ascii="Arial" w:hAnsi="Arial" w:cs="Arial"/>
          <w:sz w:val="22"/>
        </w:rPr>
      </w:pPr>
      <w:r w:rsidRPr="00076CE7">
        <w:rPr>
          <w:rFonts w:ascii="Arial" w:hAnsi="Arial" w:cs="Arial"/>
          <w:sz w:val="22"/>
        </w:rPr>
        <w:t>}</w:t>
      </w:r>
    </w:p>
    <w:p w:rsidR="009D5A4A" w:rsidRPr="00076CE7" w:rsidRDefault="009D5A4A" w:rsidP="00432640">
      <w:pPr>
        <w:pBdr>
          <w:top w:val="single" w:sz="4" w:space="1" w:color="auto"/>
          <w:left w:val="single" w:sz="4" w:space="4" w:color="auto"/>
          <w:bottom w:val="single" w:sz="4" w:space="1" w:color="auto"/>
          <w:right w:val="single" w:sz="4" w:space="4" w:color="auto"/>
        </w:pBdr>
        <w:rPr>
          <w:rFonts w:ascii="Arial" w:hAnsi="Arial" w:cs="Arial"/>
          <w:sz w:val="22"/>
        </w:rPr>
      </w:pPr>
    </w:p>
    <w:p w:rsidR="00432640" w:rsidRPr="00076CE7" w:rsidRDefault="00432640" w:rsidP="00432640">
      <w:pPr>
        <w:pBdr>
          <w:top w:val="single" w:sz="4" w:space="1" w:color="auto"/>
          <w:left w:val="single" w:sz="4" w:space="4" w:color="auto"/>
          <w:bottom w:val="single" w:sz="4" w:space="1" w:color="auto"/>
          <w:right w:val="single" w:sz="4" w:space="4" w:color="auto"/>
        </w:pBdr>
        <w:rPr>
          <w:rFonts w:ascii="Arial" w:hAnsi="Arial" w:cs="Arial"/>
          <w:sz w:val="22"/>
        </w:rPr>
      </w:pPr>
      <w:r w:rsidRPr="00076CE7">
        <w:rPr>
          <w:rFonts w:ascii="Arial" w:hAnsi="Arial" w:cs="Arial"/>
          <w:sz w:val="22"/>
        </w:rPr>
        <w:t>&lt;/script&gt;</w:t>
      </w:r>
    </w:p>
    <w:p w:rsidR="00432640" w:rsidRPr="00076CE7" w:rsidRDefault="00667A69" w:rsidP="00432640">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lastRenderedPageBreak/>
        <w:t>&lt;/head&gt;</w:t>
      </w:r>
    </w:p>
    <w:p w:rsidR="00432640" w:rsidRPr="00076CE7" w:rsidRDefault="00432640" w:rsidP="00432640">
      <w:pPr>
        <w:pBdr>
          <w:top w:val="single" w:sz="4" w:space="1" w:color="auto"/>
          <w:left w:val="single" w:sz="4" w:space="4" w:color="auto"/>
          <w:bottom w:val="single" w:sz="4" w:space="1" w:color="auto"/>
          <w:right w:val="single" w:sz="4" w:space="4" w:color="auto"/>
        </w:pBdr>
        <w:rPr>
          <w:rFonts w:ascii="Arial" w:hAnsi="Arial" w:cs="Arial"/>
          <w:sz w:val="22"/>
        </w:rPr>
      </w:pPr>
      <w:r w:rsidRPr="00076CE7">
        <w:rPr>
          <w:rFonts w:ascii="Arial" w:hAnsi="Arial" w:cs="Arial"/>
          <w:sz w:val="22"/>
        </w:rPr>
        <w:t>&lt;body&gt;</w:t>
      </w:r>
    </w:p>
    <w:p w:rsidR="00432640" w:rsidRPr="00076CE7" w:rsidRDefault="00432640" w:rsidP="00432640">
      <w:pPr>
        <w:pBdr>
          <w:top w:val="single" w:sz="4" w:space="1" w:color="auto"/>
          <w:left w:val="single" w:sz="4" w:space="4" w:color="auto"/>
          <w:bottom w:val="single" w:sz="4" w:space="1" w:color="auto"/>
          <w:right w:val="single" w:sz="4" w:space="4" w:color="auto"/>
        </w:pBdr>
        <w:rPr>
          <w:rFonts w:ascii="Arial" w:hAnsi="Arial" w:cs="Arial"/>
          <w:sz w:val="22"/>
        </w:rPr>
      </w:pPr>
      <w:r w:rsidRPr="00076CE7">
        <w:rPr>
          <w:rFonts w:ascii="Arial" w:hAnsi="Arial" w:cs="Arial"/>
          <w:sz w:val="22"/>
        </w:rPr>
        <w:t>&lt;h1 style="color: #E00;"&gt;</w:t>
      </w:r>
      <w:r w:rsidRPr="00076CE7">
        <w:rPr>
          <w:rFonts w:ascii="Arial" w:hAnsi="Arial" w:cs="Arial"/>
          <w:sz w:val="22"/>
        </w:rPr>
        <w:t>再帰的関数の例</w:t>
      </w:r>
      <w:r w:rsidR="00667A69">
        <w:rPr>
          <w:rFonts w:ascii="Arial" w:hAnsi="Arial" w:cs="Arial"/>
          <w:sz w:val="22"/>
        </w:rPr>
        <w:t>&lt;/h1&gt;</w:t>
      </w:r>
    </w:p>
    <w:p w:rsidR="00432640" w:rsidRPr="00076CE7" w:rsidRDefault="00432640" w:rsidP="00432640">
      <w:pPr>
        <w:pBdr>
          <w:top w:val="single" w:sz="4" w:space="1" w:color="auto"/>
          <w:left w:val="single" w:sz="4" w:space="4" w:color="auto"/>
          <w:bottom w:val="single" w:sz="4" w:space="1" w:color="auto"/>
          <w:right w:val="single" w:sz="4" w:space="4" w:color="auto"/>
        </w:pBdr>
        <w:rPr>
          <w:rFonts w:ascii="Arial" w:hAnsi="Arial" w:cs="Arial"/>
          <w:sz w:val="22"/>
        </w:rPr>
      </w:pPr>
      <w:r w:rsidRPr="00076CE7">
        <w:rPr>
          <w:rFonts w:ascii="Arial" w:hAnsi="Arial" w:cs="Arial"/>
          <w:sz w:val="22"/>
        </w:rPr>
        <w:t>&lt;p&gt;</w:t>
      </w:r>
      <w:r w:rsidRPr="00076CE7">
        <w:rPr>
          <w:rFonts w:ascii="Arial" w:hAnsi="Arial" w:cs="Arial"/>
          <w:sz w:val="22"/>
        </w:rPr>
        <w:t>関数の再帰的利用の例です。</w:t>
      </w:r>
      <w:r w:rsidR="00667A69">
        <w:rPr>
          <w:rFonts w:ascii="Arial" w:hAnsi="Arial" w:cs="Arial"/>
          <w:sz w:val="22"/>
        </w:rPr>
        <w:t>&lt;/p&gt;</w:t>
      </w:r>
    </w:p>
    <w:p w:rsidR="00432640" w:rsidRPr="00076CE7" w:rsidRDefault="00432640" w:rsidP="00432640">
      <w:pPr>
        <w:pBdr>
          <w:top w:val="single" w:sz="4" w:space="1" w:color="auto"/>
          <w:left w:val="single" w:sz="4" w:space="4" w:color="auto"/>
          <w:bottom w:val="single" w:sz="4" w:space="1" w:color="auto"/>
          <w:right w:val="single" w:sz="4" w:space="4" w:color="auto"/>
        </w:pBdr>
        <w:rPr>
          <w:rFonts w:ascii="Arial" w:hAnsi="Arial" w:cs="Arial"/>
          <w:sz w:val="22"/>
        </w:rPr>
      </w:pPr>
      <w:r w:rsidRPr="00076CE7">
        <w:rPr>
          <w:rFonts w:ascii="Arial" w:hAnsi="Arial" w:cs="Arial"/>
          <w:sz w:val="22"/>
        </w:rPr>
        <w:t>&lt;script type="text/</w:t>
      </w:r>
      <w:proofErr w:type="spellStart"/>
      <w:r w:rsidRPr="00076CE7">
        <w:rPr>
          <w:rFonts w:ascii="Arial" w:hAnsi="Arial" w:cs="Arial"/>
          <w:sz w:val="22"/>
        </w:rPr>
        <w:t>javascript</w:t>
      </w:r>
      <w:proofErr w:type="spellEnd"/>
      <w:r w:rsidRPr="00076CE7">
        <w:rPr>
          <w:rFonts w:ascii="Arial" w:hAnsi="Arial" w:cs="Arial"/>
          <w:sz w:val="22"/>
        </w:rPr>
        <w:t>"&gt;</w:t>
      </w:r>
    </w:p>
    <w:p w:rsidR="00432640" w:rsidRPr="00076CE7" w:rsidRDefault="00432640" w:rsidP="00432640">
      <w:pPr>
        <w:pBdr>
          <w:top w:val="single" w:sz="4" w:space="1" w:color="auto"/>
          <w:left w:val="single" w:sz="4" w:space="4" w:color="auto"/>
          <w:bottom w:val="single" w:sz="4" w:space="1" w:color="auto"/>
          <w:right w:val="single" w:sz="4" w:space="4" w:color="auto"/>
        </w:pBdr>
        <w:rPr>
          <w:rFonts w:ascii="Arial" w:hAnsi="Arial" w:cs="Arial"/>
          <w:sz w:val="22"/>
        </w:rPr>
      </w:pPr>
      <w:r w:rsidRPr="00076CE7">
        <w:rPr>
          <w:rFonts w:ascii="Arial" w:hAnsi="Arial" w:cs="Arial"/>
          <w:sz w:val="22"/>
        </w:rPr>
        <w:t xml:space="preserve">  var input = </w:t>
      </w:r>
      <w:r w:rsidR="001E1409">
        <w:rPr>
          <w:rFonts w:ascii="Arial" w:hAnsi="Arial" w:cs="Arial" w:hint="eastAsia"/>
          <w:sz w:val="22"/>
        </w:rPr>
        <w:t xml:space="preserve">Number( </w:t>
      </w:r>
      <w:r w:rsidRPr="00076CE7">
        <w:rPr>
          <w:rFonts w:ascii="Arial" w:hAnsi="Arial" w:cs="Arial"/>
          <w:sz w:val="22"/>
        </w:rPr>
        <w:t>prompt("</w:t>
      </w:r>
      <w:r w:rsidRPr="00076CE7">
        <w:rPr>
          <w:rFonts w:ascii="Arial" w:hAnsi="Arial" w:cs="Arial"/>
          <w:sz w:val="22"/>
        </w:rPr>
        <w:t>生年月日を</w:t>
      </w:r>
      <w:r w:rsidRPr="00076CE7">
        <w:rPr>
          <w:rFonts w:ascii="Arial" w:hAnsi="Arial" w:cs="Arial"/>
          <w:sz w:val="22"/>
        </w:rPr>
        <w:t>8</w:t>
      </w:r>
      <w:r w:rsidRPr="00076CE7">
        <w:rPr>
          <w:rFonts w:ascii="Arial" w:hAnsi="Arial" w:cs="Arial"/>
          <w:sz w:val="22"/>
        </w:rPr>
        <w:t>ケタの半角数字で入力してください。例）</w:t>
      </w:r>
      <w:r w:rsidR="00B41819">
        <w:rPr>
          <w:rFonts w:ascii="Arial" w:hAnsi="Arial" w:cs="Arial"/>
          <w:sz w:val="22"/>
        </w:rPr>
        <w:t>19401009", "1940</w:t>
      </w:r>
      <w:r w:rsidRPr="00076CE7">
        <w:rPr>
          <w:rFonts w:ascii="Arial" w:hAnsi="Arial" w:cs="Arial"/>
          <w:sz w:val="22"/>
        </w:rPr>
        <w:t>1009")</w:t>
      </w:r>
      <w:r w:rsidR="001E1409">
        <w:rPr>
          <w:rFonts w:ascii="Arial" w:hAnsi="Arial" w:cs="Arial" w:hint="eastAsia"/>
          <w:sz w:val="22"/>
        </w:rPr>
        <w:t xml:space="preserve"> )</w:t>
      </w:r>
      <w:r w:rsidRPr="00076CE7">
        <w:rPr>
          <w:rFonts w:ascii="Arial" w:hAnsi="Arial" w:cs="Arial"/>
          <w:sz w:val="22"/>
        </w:rPr>
        <w:t>;</w:t>
      </w:r>
    </w:p>
    <w:p w:rsidR="00432640" w:rsidRPr="00076CE7" w:rsidRDefault="00432640" w:rsidP="00432640">
      <w:pPr>
        <w:pBdr>
          <w:top w:val="single" w:sz="4" w:space="1" w:color="auto"/>
          <w:left w:val="single" w:sz="4" w:space="4" w:color="auto"/>
          <w:bottom w:val="single" w:sz="4" w:space="1" w:color="auto"/>
          <w:right w:val="single" w:sz="4" w:space="4" w:color="auto"/>
        </w:pBdr>
        <w:rPr>
          <w:rFonts w:ascii="Arial" w:hAnsi="Arial" w:cs="Arial"/>
          <w:sz w:val="22"/>
        </w:rPr>
      </w:pPr>
      <w:r w:rsidRPr="00076CE7">
        <w:rPr>
          <w:rFonts w:ascii="Arial" w:hAnsi="Arial" w:cs="Arial"/>
          <w:sz w:val="22"/>
        </w:rPr>
        <w:t xml:space="preserve">  var sum = </w:t>
      </w:r>
      <w:proofErr w:type="spellStart"/>
      <w:r w:rsidRPr="00076CE7">
        <w:rPr>
          <w:rFonts w:ascii="Arial" w:hAnsi="Arial" w:cs="Arial"/>
          <w:sz w:val="22"/>
        </w:rPr>
        <w:t>add_digits</w:t>
      </w:r>
      <w:proofErr w:type="spellEnd"/>
      <w:r w:rsidRPr="00076CE7">
        <w:rPr>
          <w:rFonts w:ascii="Arial" w:hAnsi="Arial" w:cs="Arial"/>
          <w:sz w:val="22"/>
        </w:rPr>
        <w:t>(input);</w:t>
      </w:r>
    </w:p>
    <w:p w:rsidR="00432640" w:rsidRPr="00076CE7" w:rsidRDefault="00432640" w:rsidP="00432640">
      <w:pPr>
        <w:pBdr>
          <w:top w:val="single" w:sz="4" w:space="1" w:color="auto"/>
          <w:left w:val="single" w:sz="4" w:space="4" w:color="auto"/>
          <w:bottom w:val="single" w:sz="4" w:space="1" w:color="auto"/>
          <w:right w:val="single" w:sz="4" w:space="4" w:color="auto"/>
        </w:pBdr>
        <w:rPr>
          <w:rFonts w:ascii="Arial" w:hAnsi="Arial" w:cs="Arial"/>
          <w:sz w:val="22"/>
        </w:rPr>
      </w:pPr>
      <w:r w:rsidRPr="00076CE7">
        <w:rPr>
          <w:rFonts w:ascii="Arial" w:hAnsi="Arial" w:cs="Arial"/>
          <w:sz w:val="22"/>
        </w:rPr>
        <w:t xml:space="preserve">  </w:t>
      </w:r>
      <w:proofErr w:type="spellStart"/>
      <w:r w:rsidRPr="00076CE7">
        <w:rPr>
          <w:rFonts w:ascii="Arial" w:hAnsi="Arial" w:cs="Arial"/>
          <w:sz w:val="22"/>
        </w:rPr>
        <w:t>document.write</w:t>
      </w:r>
      <w:proofErr w:type="spellEnd"/>
      <w:r w:rsidRPr="00076CE7">
        <w:rPr>
          <w:rFonts w:ascii="Arial" w:hAnsi="Arial" w:cs="Arial"/>
          <w:sz w:val="22"/>
        </w:rPr>
        <w:t>(input + "</w:t>
      </w:r>
      <w:r w:rsidRPr="00076CE7">
        <w:rPr>
          <w:rFonts w:ascii="Arial" w:hAnsi="Arial" w:cs="Arial"/>
          <w:sz w:val="22"/>
        </w:rPr>
        <w:t>生まれの数字は、</w:t>
      </w:r>
      <w:r w:rsidRPr="00076CE7">
        <w:rPr>
          <w:rFonts w:ascii="Arial" w:hAnsi="Arial" w:cs="Arial"/>
          <w:sz w:val="22"/>
        </w:rPr>
        <w:t>" + sum + "</w:t>
      </w:r>
      <w:r w:rsidRPr="00076CE7">
        <w:rPr>
          <w:rFonts w:ascii="Arial" w:hAnsi="Arial" w:cs="Arial"/>
          <w:sz w:val="22"/>
        </w:rPr>
        <w:t>です。</w:t>
      </w:r>
      <w:r w:rsidRPr="00076CE7">
        <w:rPr>
          <w:rFonts w:ascii="Arial" w:hAnsi="Arial" w:cs="Arial"/>
          <w:sz w:val="22"/>
        </w:rPr>
        <w:t>&lt;</w:t>
      </w:r>
      <w:proofErr w:type="spellStart"/>
      <w:r w:rsidRPr="00076CE7">
        <w:rPr>
          <w:rFonts w:ascii="Arial" w:hAnsi="Arial" w:cs="Arial"/>
          <w:sz w:val="22"/>
        </w:rPr>
        <w:t>br</w:t>
      </w:r>
      <w:proofErr w:type="spellEnd"/>
      <w:r w:rsidRPr="00076CE7">
        <w:rPr>
          <w:rFonts w:ascii="Arial" w:hAnsi="Arial" w:cs="Arial"/>
          <w:sz w:val="22"/>
        </w:rPr>
        <w:t>&gt;");</w:t>
      </w:r>
    </w:p>
    <w:p w:rsidR="00432640" w:rsidRPr="00076CE7" w:rsidRDefault="00432640" w:rsidP="00432640">
      <w:pPr>
        <w:pBdr>
          <w:top w:val="single" w:sz="4" w:space="1" w:color="auto"/>
          <w:left w:val="single" w:sz="4" w:space="4" w:color="auto"/>
          <w:bottom w:val="single" w:sz="4" w:space="1" w:color="auto"/>
          <w:right w:val="single" w:sz="4" w:space="4" w:color="auto"/>
        </w:pBdr>
        <w:rPr>
          <w:rFonts w:ascii="Arial" w:hAnsi="Arial" w:cs="Arial"/>
          <w:sz w:val="22"/>
        </w:rPr>
      </w:pPr>
    </w:p>
    <w:p w:rsidR="00432640" w:rsidRPr="00076CE7" w:rsidRDefault="00432640" w:rsidP="00432640">
      <w:pPr>
        <w:pBdr>
          <w:top w:val="single" w:sz="4" w:space="1" w:color="auto"/>
          <w:left w:val="single" w:sz="4" w:space="4" w:color="auto"/>
          <w:bottom w:val="single" w:sz="4" w:space="1" w:color="auto"/>
          <w:right w:val="single" w:sz="4" w:space="4" w:color="auto"/>
        </w:pBdr>
        <w:rPr>
          <w:rFonts w:ascii="Arial" w:hAnsi="Arial" w:cs="Arial"/>
          <w:sz w:val="22"/>
        </w:rPr>
      </w:pPr>
      <w:r w:rsidRPr="00076CE7">
        <w:rPr>
          <w:rFonts w:ascii="Arial" w:hAnsi="Arial" w:cs="Arial"/>
          <w:sz w:val="22"/>
        </w:rPr>
        <w:t>&lt;/script&gt;</w:t>
      </w:r>
    </w:p>
    <w:p w:rsidR="00432640" w:rsidRPr="00076CE7" w:rsidRDefault="00432640" w:rsidP="00432640">
      <w:pPr>
        <w:pBdr>
          <w:top w:val="single" w:sz="4" w:space="1" w:color="auto"/>
          <w:left w:val="single" w:sz="4" w:space="4" w:color="auto"/>
          <w:bottom w:val="single" w:sz="4" w:space="1" w:color="auto"/>
          <w:right w:val="single" w:sz="4" w:space="4" w:color="auto"/>
        </w:pBdr>
        <w:rPr>
          <w:rFonts w:ascii="Arial" w:hAnsi="Arial" w:cs="Arial"/>
          <w:sz w:val="22"/>
        </w:rPr>
      </w:pPr>
      <w:r w:rsidRPr="00076CE7">
        <w:rPr>
          <w:rFonts w:ascii="Arial" w:hAnsi="Arial" w:cs="Arial"/>
          <w:sz w:val="22"/>
        </w:rPr>
        <w:t>&lt;/body&gt;</w:t>
      </w:r>
    </w:p>
    <w:p w:rsidR="00C72E9D" w:rsidRPr="00076CE7" w:rsidRDefault="00432640" w:rsidP="00432640">
      <w:pPr>
        <w:pBdr>
          <w:top w:val="single" w:sz="4" w:space="1" w:color="auto"/>
          <w:left w:val="single" w:sz="4" w:space="4" w:color="auto"/>
          <w:bottom w:val="single" w:sz="4" w:space="1" w:color="auto"/>
          <w:right w:val="single" w:sz="4" w:space="4" w:color="auto"/>
        </w:pBdr>
        <w:rPr>
          <w:rFonts w:ascii="Arial" w:hAnsi="Arial" w:cs="Arial"/>
          <w:sz w:val="22"/>
        </w:rPr>
      </w:pPr>
      <w:r w:rsidRPr="00076CE7">
        <w:rPr>
          <w:rFonts w:ascii="Arial" w:hAnsi="Arial" w:cs="Arial"/>
          <w:sz w:val="22"/>
        </w:rPr>
        <w:t>&lt;/html&gt;</w:t>
      </w:r>
    </w:p>
    <w:p w:rsidR="00C72E9D" w:rsidRDefault="00C72E9D" w:rsidP="009D4657">
      <w:pPr>
        <w:rPr>
          <w:rFonts w:ascii="ＭＳ 明朝" w:hAnsi="ＭＳ 明朝"/>
          <w:sz w:val="22"/>
        </w:rPr>
      </w:pPr>
    </w:p>
    <w:p w:rsidR="00FE1C51" w:rsidRDefault="0008327F" w:rsidP="00C72E9D">
      <w:pPr>
        <w:ind w:firstLineChars="100" w:firstLine="220"/>
        <w:rPr>
          <w:rFonts w:ascii="ＭＳ 明朝" w:hAnsi="ＭＳ 明朝"/>
          <w:sz w:val="22"/>
        </w:rPr>
      </w:pPr>
      <w:r>
        <w:rPr>
          <w:rFonts w:ascii="ＭＳ 明朝" w:hAnsi="ＭＳ 明朝" w:hint="eastAsia"/>
          <w:sz w:val="22"/>
        </w:rPr>
        <w:t>この例では、</w:t>
      </w:r>
      <w:proofErr w:type="spellStart"/>
      <w:r w:rsidR="003B7056" w:rsidRPr="003B7056">
        <w:rPr>
          <w:rFonts w:ascii="ＭＳ 明朝" w:hAnsi="ＭＳ 明朝"/>
          <w:sz w:val="22"/>
        </w:rPr>
        <w:t>add_digits</w:t>
      </w:r>
      <w:proofErr w:type="spellEnd"/>
      <w:r w:rsidR="003B7056" w:rsidRPr="003B7056">
        <w:rPr>
          <w:rFonts w:ascii="ＭＳ 明朝" w:hAnsi="ＭＳ 明朝"/>
          <w:sz w:val="22"/>
        </w:rPr>
        <w:t>( number )</w:t>
      </w:r>
      <w:r w:rsidR="003B7056">
        <w:rPr>
          <w:rFonts w:ascii="ＭＳ 明朝" w:hAnsi="ＭＳ 明朝" w:hint="eastAsia"/>
          <w:sz w:val="22"/>
        </w:rPr>
        <w:t>という関数の主な処理は、引数のnumberの各桁の和を計算してその結果をsumに格納する。もしこの</w:t>
      </w:r>
      <w:r w:rsidR="003B7056">
        <w:rPr>
          <w:rFonts w:ascii="ＭＳ 明朝" w:hAnsi="ＭＳ 明朝"/>
          <w:sz w:val="22"/>
        </w:rPr>
        <w:t>sum</w:t>
      </w:r>
      <w:r w:rsidR="003B7056">
        <w:rPr>
          <w:rFonts w:ascii="ＭＳ 明朝" w:hAnsi="ＭＳ 明朝" w:hint="eastAsia"/>
          <w:sz w:val="22"/>
        </w:rPr>
        <w:t>が10以上であれば、1ケタになっていないので、</w:t>
      </w:r>
      <w:proofErr w:type="spellStart"/>
      <w:r w:rsidR="003B7056">
        <w:rPr>
          <w:rFonts w:ascii="ＭＳ 明朝" w:hAnsi="ＭＳ 明朝"/>
          <w:sz w:val="22"/>
        </w:rPr>
        <w:t>add_digits</w:t>
      </w:r>
      <w:proofErr w:type="spellEnd"/>
      <w:r w:rsidR="003B7056">
        <w:rPr>
          <w:rFonts w:ascii="ＭＳ 明朝" w:hAnsi="ＭＳ 明朝"/>
          <w:sz w:val="22"/>
        </w:rPr>
        <w:t xml:space="preserve">( </w:t>
      </w:r>
      <w:r w:rsidR="003B7056">
        <w:rPr>
          <w:rFonts w:ascii="ＭＳ 明朝" w:hAnsi="ＭＳ 明朝" w:hint="eastAsia"/>
          <w:sz w:val="22"/>
        </w:rPr>
        <w:t>sum</w:t>
      </w:r>
      <w:r w:rsidR="003B7056" w:rsidRPr="003B7056">
        <w:rPr>
          <w:rFonts w:ascii="ＭＳ 明朝" w:hAnsi="ＭＳ 明朝"/>
          <w:sz w:val="22"/>
        </w:rPr>
        <w:t xml:space="preserve"> )</w:t>
      </w:r>
      <w:r w:rsidR="003B7056">
        <w:rPr>
          <w:rFonts w:ascii="ＭＳ 明朝" w:hAnsi="ＭＳ 明朝" w:hint="eastAsia"/>
          <w:sz w:val="22"/>
        </w:rPr>
        <w:t>として、関数</w:t>
      </w:r>
      <w:proofErr w:type="spellStart"/>
      <w:r w:rsidR="003B7056" w:rsidRPr="003B7056">
        <w:rPr>
          <w:rFonts w:ascii="ＭＳ 明朝" w:hAnsi="ＭＳ 明朝"/>
          <w:sz w:val="22"/>
        </w:rPr>
        <w:t>add_digits</w:t>
      </w:r>
      <w:proofErr w:type="spellEnd"/>
      <w:r w:rsidR="003B7056">
        <w:rPr>
          <w:rFonts w:ascii="ＭＳ 明朝" w:hAnsi="ＭＳ 明朝" w:hint="eastAsia"/>
          <w:sz w:val="22"/>
        </w:rPr>
        <w:t>の中から</w:t>
      </w:r>
      <w:proofErr w:type="spellStart"/>
      <w:r w:rsidR="003B7056" w:rsidRPr="003B7056">
        <w:rPr>
          <w:rFonts w:ascii="ＭＳ 明朝" w:hAnsi="ＭＳ 明朝"/>
          <w:sz w:val="22"/>
        </w:rPr>
        <w:t>add_digits</w:t>
      </w:r>
      <w:proofErr w:type="spellEnd"/>
      <w:r w:rsidR="003B7056">
        <w:rPr>
          <w:rFonts w:ascii="ＭＳ 明朝" w:hAnsi="ＭＳ 明朝" w:hint="eastAsia"/>
          <w:sz w:val="22"/>
        </w:rPr>
        <w:t>を呼び出すということを繰り返す。関数の中からその関数自身を呼び出すことを再帰呼び出しと言う。</w:t>
      </w:r>
    </w:p>
    <w:p w:rsidR="005B39FA" w:rsidRDefault="005B39FA" w:rsidP="00C72E9D">
      <w:pPr>
        <w:ind w:firstLineChars="100" w:firstLine="220"/>
        <w:rPr>
          <w:rFonts w:ascii="ＭＳ 明朝" w:hAnsi="ＭＳ 明朝"/>
          <w:sz w:val="22"/>
        </w:rPr>
      </w:pPr>
    </w:p>
    <w:p w:rsidR="00823854" w:rsidRPr="00823854" w:rsidRDefault="00823854" w:rsidP="00823854">
      <w:pPr>
        <w:pStyle w:val="31"/>
        <w:ind w:left="11"/>
      </w:pPr>
      <w:r>
        <w:rPr>
          <w:rFonts w:ascii="ＭＳ Ｐゴシック" w:eastAsia="ＭＳ Ｐゴシック" w:hAnsi="ＭＳ Ｐゴシック" w:hint="eastAsia"/>
          <w:sz w:val="24"/>
        </w:rPr>
        <w:t>【重要</w:t>
      </w:r>
      <w:r w:rsidRPr="0078173E">
        <w:rPr>
          <w:rFonts w:ascii="ＭＳ Ｐゴシック" w:eastAsia="ＭＳ Ｐゴシック" w:hAnsi="ＭＳ Ｐゴシック" w:hint="eastAsia"/>
          <w:sz w:val="24"/>
        </w:rPr>
        <w:t>】</w:t>
      </w:r>
      <w:r>
        <w:rPr>
          <w:rFonts w:hint="eastAsia"/>
        </w:rPr>
        <w:t>console.log</w:t>
      </w:r>
      <w:r>
        <w:rPr>
          <w:rFonts w:hint="eastAsia"/>
        </w:rPr>
        <w:t>の利用</w:t>
      </w:r>
    </w:p>
    <w:p w:rsidR="008F0AD7" w:rsidRDefault="008F0AD7" w:rsidP="008F0AD7">
      <w:pPr>
        <w:rPr>
          <w:rFonts w:ascii="ＭＳ 明朝" w:hAnsi="ＭＳ 明朝"/>
          <w:sz w:val="22"/>
        </w:rPr>
      </w:pPr>
      <w:r>
        <w:rPr>
          <w:rFonts w:ascii="ＭＳ 明朝" w:hAnsi="ＭＳ 明朝" w:hint="eastAsia"/>
          <w:sz w:val="22"/>
        </w:rPr>
        <w:t>コメントになっている//</w:t>
      </w:r>
      <w:r w:rsidRPr="009712E3">
        <w:rPr>
          <w:rFonts w:ascii="Arial" w:hAnsi="Arial" w:cs="Arial"/>
          <w:sz w:val="22"/>
        </w:rPr>
        <w:t>console.log(</w:t>
      </w:r>
      <w:r w:rsidRPr="008F0AD7">
        <w:rPr>
          <w:rFonts w:ascii="ＭＳ 明朝" w:hAnsi="ＭＳ 明朝" w:hint="eastAsia"/>
          <w:sz w:val="22"/>
        </w:rPr>
        <w:t>"引数:" + number</w:t>
      </w:r>
      <w:r w:rsidRPr="009712E3">
        <w:rPr>
          <w:rFonts w:ascii="Arial" w:hAnsi="Arial" w:cs="Arial"/>
          <w:sz w:val="22"/>
        </w:rPr>
        <w:t>)</w:t>
      </w:r>
      <w:r w:rsidRPr="008F0AD7">
        <w:rPr>
          <w:rFonts w:ascii="ＭＳ 明朝" w:hAnsi="ＭＳ 明朝" w:hint="eastAsia"/>
          <w:sz w:val="22"/>
        </w:rPr>
        <w:t>;</w:t>
      </w:r>
      <w:r>
        <w:rPr>
          <w:rFonts w:ascii="ＭＳ 明朝" w:hAnsi="ＭＳ 明朝" w:hint="eastAsia"/>
          <w:sz w:val="22"/>
        </w:rPr>
        <w:t>の行の//をとると、FirefoxのWebコンソール</w:t>
      </w:r>
      <w:r w:rsidR="000F0B34">
        <w:rPr>
          <w:rFonts w:ascii="ＭＳ 明朝" w:hAnsi="ＭＳ 明朝" w:hint="eastAsia"/>
          <w:sz w:val="22"/>
        </w:rPr>
        <w:t>のロギングで</w:t>
      </w:r>
      <w:r>
        <w:rPr>
          <w:rFonts w:ascii="ＭＳ 明朝" w:hAnsi="ＭＳ 明朝" w:hint="eastAsia"/>
          <w:sz w:val="22"/>
        </w:rPr>
        <w:t>、</w:t>
      </w:r>
      <w:proofErr w:type="spellStart"/>
      <w:r>
        <w:rPr>
          <w:rFonts w:ascii="ＭＳ 明朝" w:hAnsi="ＭＳ 明朝" w:hint="eastAsia"/>
          <w:sz w:val="22"/>
        </w:rPr>
        <w:t>add_digits</w:t>
      </w:r>
      <w:proofErr w:type="spellEnd"/>
      <w:r>
        <w:rPr>
          <w:rFonts w:ascii="ＭＳ 明朝" w:hAnsi="ＭＳ 明朝" w:hint="eastAsia"/>
          <w:sz w:val="22"/>
        </w:rPr>
        <w:t>()関数が呼び出されるときの</w:t>
      </w:r>
      <w:r w:rsidRPr="008F0AD7">
        <w:rPr>
          <w:rFonts w:ascii="ＭＳ 明朝" w:hAnsi="ＭＳ 明朝" w:hint="eastAsia"/>
          <w:sz w:val="22"/>
        </w:rPr>
        <w:t>引数</w:t>
      </w:r>
      <w:r>
        <w:rPr>
          <w:rFonts w:ascii="ＭＳ 明朝" w:hAnsi="ＭＳ 明朝" w:hint="eastAsia"/>
          <w:sz w:val="22"/>
        </w:rPr>
        <w:t>である変数</w:t>
      </w:r>
      <w:r w:rsidRPr="008F0AD7">
        <w:rPr>
          <w:rFonts w:ascii="ＭＳ 明朝" w:hAnsi="ＭＳ 明朝" w:hint="eastAsia"/>
          <w:sz w:val="22"/>
        </w:rPr>
        <w:t>number</w:t>
      </w:r>
      <w:r>
        <w:rPr>
          <w:rFonts w:ascii="ＭＳ 明朝" w:hAnsi="ＭＳ 明朝" w:hint="eastAsia"/>
          <w:sz w:val="22"/>
        </w:rPr>
        <w:t>の値を表示させることができる。</w:t>
      </w:r>
      <w:r w:rsidR="00EB5031" w:rsidRPr="00EB5031">
        <w:rPr>
          <w:rFonts w:ascii="ＭＳ 明朝" w:hAnsi="ＭＳ 明朝" w:hint="eastAsia"/>
          <w:sz w:val="22"/>
        </w:rPr>
        <w:t>引数:194001009</w:t>
      </w:r>
      <w:r w:rsidR="00EB5031">
        <w:rPr>
          <w:rFonts w:ascii="ＭＳ 明朝" w:hAnsi="ＭＳ 明朝" w:hint="eastAsia"/>
          <w:sz w:val="22"/>
        </w:rPr>
        <w:t>、</w:t>
      </w:r>
      <w:r w:rsidR="00EB5031" w:rsidRPr="00EB5031">
        <w:rPr>
          <w:rFonts w:ascii="ＭＳ 明朝" w:hAnsi="ＭＳ 明朝" w:hint="eastAsia"/>
          <w:sz w:val="22"/>
        </w:rPr>
        <w:t>引数:24</w:t>
      </w:r>
      <w:r w:rsidR="00EB5031">
        <w:rPr>
          <w:rFonts w:ascii="ＭＳ 明朝" w:hAnsi="ＭＳ 明朝" w:hint="eastAsia"/>
          <w:sz w:val="22"/>
        </w:rPr>
        <w:t>というように2回呼び出されていることがわかる。</w:t>
      </w:r>
      <w:r w:rsidR="00281C4A">
        <w:rPr>
          <w:rFonts w:ascii="ＭＳ 明朝" w:hAnsi="ＭＳ 明朝" w:hint="eastAsia"/>
          <w:sz w:val="22"/>
        </w:rPr>
        <w:t>console.logはデバッグのときに役立つ。</w:t>
      </w:r>
    </w:p>
    <w:p w:rsidR="00FE1C51" w:rsidRPr="003B7056" w:rsidRDefault="00FE1C51" w:rsidP="009D4657">
      <w:pPr>
        <w:rPr>
          <w:rFonts w:ascii="ＭＳ 明朝" w:hAnsi="ＭＳ 明朝"/>
          <w:sz w:val="22"/>
        </w:rPr>
      </w:pPr>
    </w:p>
    <w:p w:rsidR="00206F1E" w:rsidRPr="00F27E1A" w:rsidRDefault="000D29BD" w:rsidP="00206F1E">
      <w:pPr>
        <w:rPr>
          <w:rFonts w:ascii="ＭＳ ゴシック" w:eastAsia="ＭＳ ゴシック" w:hAnsi="ＭＳ ゴシック"/>
        </w:rPr>
      </w:pPr>
      <w:r w:rsidRPr="006E6226">
        <w:rPr>
          <w:rFonts w:ascii="Arial Black" w:hAnsi="Arial Black"/>
          <w:sz w:val="36"/>
          <w:bdr w:val="single" w:sz="4" w:space="0" w:color="auto"/>
        </w:rPr>
        <w:t>Do!</w:t>
      </w:r>
      <w:r w:rsidR="00206F1E">
        <w:rPr>
          <w:rFonts w:hint="eastAsia"/>
        </w:rPr>
        <w:t xml:space="preserve"> </w:t>
      </w:r>
      <w:r w:rsidR="00206F1E" w:rsidRPr="00F27E1A">
        <w:rPr>
          <w:rFonts w:ascii="ＭＳ ゴシック" w:eastAsia="ＭＳ ゴシック" w:hAnsi="ＭＳ ゴシック" w:hint="eastAsia"/>
        </w:rPr>
        <w:t xml:space="preserve"> </w:t>
      </w:r>
      <w:r w:rsidR="00206F1E">
        <w:rPr>
          <w:rFonts w:ascii="ＭＳ ゴシック" w:eastAsia="ＭＳ ゴシック" w:hAnsi="ＭＳ ゴシック" w:hint="eastAsia"/>
        </w:rPr>
        <w:t>recursive.html</w:t>
      </w:r>
      <w:r w:rsidR="00714BD2">
        <w:rPr>
          <w:rFonts w:ascii="ＭＳ ゴシック" w:eastAsia="ＭＳ ゴシック" w:hAnsi="ＭＳ ゴシック" w:hint="eastAsia"/>
        </w:rPr>
        <w:t>を作成して</w:t>
      </w:r>
      <w:r w:rsidR="00714BD2" w:rsidRPr="00714BD2">
        <w:rPr>
          <w:rFonts w:ascii="ＭＳ ゴシック" w:eastAsia="ＭＳ ゴシック" w:hAnsi="ＭＳ ゴシック" w:hint="eastAsia"/>
        </w:rPr>
        <w:t>（応用情報処理のホームページから入手可能）</w:t>
      </w:r>
      <w:r w:rsidR="00714BD2">
        <w:rPr>
          <w:rFonts w:ascii="ＭＳ ゴシック" w:eastAsia="ＭＳ ゴシック" w:hAnsi="ＭＳ ゴシック" w:hint="eastAsia"/>
        </w:rPr>
        <w:t>、</w:t>
      </w:r>
      <w:r w:rsidR="00206F1E">
        <w:rPr>
          <w:rFonts w:ascii="ＭＳ ゴシック" w:eastAsia="ＭＳ ゴシック" w:hAnsi="ＭＳ ゴシック" w:hint="eastAsia"/>
        </w:rPr>
        <w:t>自分の生年月日を入力して、ブラウザで動作を確かめなさい。</w:t>
      </w:r>
      <w:r w:rsidR="00DC313B">
        <w:rPr>
          <w:rFonts w:ascii="ＭＳ ゴシック" w:eastAsia="ＭＳ ゴシック" w:hAnsi="ＭＳ ゴシック" w:hint="eastAsia"/>
        </w:rPr>
        <w:t>更に、console.log()を有効にして実行（再読み込み）し、Webコンソール</w:t>
      </w:r>
      <w:r w:rsidR="000F0B34">
        <w:rPr>
          <w:rFonts w:ascii="ＭＳ ゴシック" w:eastAsia="ＭＳ ゴシック" w:hAnsi="ＭＳ ゴシック" w:hint="eastAsia"/>
        </w:rPr>
        <w:t>でロギングを有効にして、そ</w:t>
      </w:r>
      <w:r w:rsidR="00DC313B">
        <w:rPr>
          <w:rFonts w:ascii="ＭＳ ゴシック" w:eastAsia="ＭＳ ゴシック" w:hAnsi="ＭＳ ゴシック" w:hint="eastAsia"/>
        </w:rPr>
        <w:t>の表示</w:t>
      </w:r>
      <w:r w:rsidR="000F0B34">
        <w:rPr>
          <w:rFonts w:ascii="ＭＳ ゴシック" w:eastAsia="ＭＳ ゴシック" w:hAnsi="ＭＳ ゴシック" w:hint="eastAsia"/>
        </w:rPr>
        <w:t>結果</w:t>
      </w:r>
      <w:r w:rsidR="00DC313B">
        <w:rPr>
          <w:rFonts w:ascii="ＭＳ ゴシック" w:eastAsia="ＭＳ ゴシック" w:hAnsi="ＭＳ ゴシック" w:hint="eastAsia"/>
        </w:rPr>
        <w:t>を確かめなさい。</w:t>
      </w:r>
      <w:r w:rsidR="00BF7717">
        <w:rPr>
          <w:rFonts w:ascii="ＭＳ ゴシック" w:eastAsia="ＭＳ ゴシック" w:hAnsi="ＭＳ ゴシック" w:hint="eastAsia"/>
        </w:rPr>
        <w:t>最後に、</w:t>
      </w:r>
      <w:r w:rsidR="00D62215">
        <w:rPr>
          <w:rFonts w:ascii="ＭＳ ゴシック" w:eastAsia="ＭＳ ゴシック" w:hAnsi="ＭＳ ゴシック" w:hint="eastAsia"/>
        </w:rPr>
        <w:t>以下のコードを追加して、</w:t>
      </w:r>
      <w:r w:rsidR="00BF7717">
        <w:rPr>
          <w:rFonts w:ascii="ＭＳ ゴシック" w:eastAsia="ＭＳ ゴシック" w:hAnsi="ＭＳ ゴシック" w:hint="eastAsia"/>
        </w:rPr>
        <w:t>計算結果（変数sumの値）</w:t>
      </w:r>
      <w:r w:rsidR="00D62215">
        <w:rPr>
          <w:rFonts w:ascii="ＭＳ ゴシック" w:eastAsia="ＭＳ ゴシック" w:hAnsi="ＭＳ ゴシック" w:hint="eastAsia"/>
        </w:rPr>
        <w:t>の意味の解説サイトにジャンプできるようにしなさい。</w:t>
      </w:r>
    </w:p>
    <w:p w:rsidR="00D17574" w:rsidRDefault="00D17574" w:rsidP="00D62215">
      <w:pPr>
        <w:pBdr>
          <w:top w:val="single" w:sz="4" w:space="1" w:color="auto"/>
          <w:left w:val="single" w:sz="4" w:space="4" w:color="auto"/>
          <w:bottom w:val="single" w:sz="4" w:space="1" w:color="auto"/>
          <w:right w:val="single" w:sz="4" w:space="4" w:color="auto"/>
        </w:pBdr>
        <w:rPr>
          <w:rFonts w:ascii="Arial" w:hAnsi="Arial" w:cs="Arial"/>
          <w:sz w:val="22"/>
        </w:rPr>
      </w:pPr>
    </w:p>
    <w:p w:rsidR="00D62215" w:rsidRPr="00E97F97" w:rsidRDefault="00D62215" w:rsidP="00D62215">
      <w:pPr>
        <w:pBdr>
          <w:top w:val="single" w:sz="4" w:space="1" w:color="auto"/>
          <w:left w:val="single" w:sz="4" w:space="4" w:color="auto"/>
          <w:bottom w:val="single" w:sz="4" w:space="1" w:color="auto"/>
          <w:right w:val="single" w:sz="4" w:space="4" w:color="auto"/>
        </w:pBdr>
        <w:rPr>
          <w:rFonts w:ascii="Arial" w:hAnsi="Arial" w:cs="Arial"/>
          <w:sz w:val="22"/>
        </w:rPr>
      </w:pPr>
      <w:proofErr w:type="spellStart"/>
      <w:r w:rsidRPr="00E97F97">
        <w:rPr>
          <w:rFonts w:ascii="Arial" w:hAnsi="Arial" w:cs="Arial" w:hint="eastAsia"/>
          <w:sz w:val="22"/>
        </w:rPr>
        <w:t>document.write</w:t>
      </w:r>
      <w:proofErr w:type="spellEnd"/>
      <w:r w:rsidRPr="00E97F97">
        <w:rPr>
          <w:rFonts w:ascii="Arial" w:hAnsi="Arial" w:cs="Arial" w:hint="eastAsia"/>
          <w:sz w:val="22"/>
        </w:rPr>
        <w:t>( '</w:t>
      </w:r>
      <w:r>
        <w:rPr>
          <w:rFonts w:ascii="Arial" w:hAnsi="Arial" w:cs="Arial" w:hint="eastAsia"/>
          <w:sz w:val="22"/>
        </w:rPr>
        <w:t>この数字の意味を</w:t>
      </w:r>
      <w:r w:rsidRPr="00E97F97">
        <w:rPr>
          <w:rFonts w:ascii="Arial" w:hAnsi="Arial" w:cs="Arial" w:hint="eastAsia"/>
          <w:sz w:val="22"/>
        </w:rPr>
        <w:t>知りたい方は、</w:t>
      </w:r>
      <w:r w:rsidRPr="00E97F97">
        <w:rPr>
          <w:rFonts w:ascii="Arial" w:hAnsi="Arial" w:cs="Arial" w:hint="eastAsia"/>
          <w:sz w:val="22"/>
        </w:rPr>
        <w:t xml:space="preserve">&lt;a </w:t>
      </w:r>
      <w:proofErr w:type="spellStart"/>
      <w:r w:rsidRPr="00E97F97">
        <w:rPr>
          <w:rFonts w:ascii="Arial" w:hAnsi="Arial" w:cs="Arial" w:hint="eastAsia"/>
          <w:sz w:val="22"/>
        </w:rPr>
        <w:t>href</w:t>
      </w:r>
      <w:proofErr w:type="spellEnd"/>
      <w:r w:rsidRPr="00E97F97">
        <w:rPr>
          <w:rFonts w:ascii="Arial" w:hAnsi="Arial" w:cs="Arial" w:hint="eastAsia"/>
          <w:sz w:val="22"/>
        </w:rPr>
        <w:t>="http://www.etwa-ru.com/u</w:t>
      </w:r>
      <w:r>
        <w:rPr>
          <w:rFonts w:ascii="Arial" w:hAnsi="Arial" w:cs="Arial" w:hint="eastAsia"/>
          <w:sz w:val="22"/>
        </w:rPr>
        <w:t>ranai/cabara/cabara0' + sum</w:t>
      </w:r>
      <w:r w:rsidRPr="00E97F97">
        <w:rPr>
          <w:rFonts w:ascii="Arial" w:hAnsi="Arial" w:cs="Arial" w:hint="eastAsia"/>
          <w:sz w:val="22"/>
        </w:rPr>
        <w:t xml:space="preserve"> + '.html" target="_blank"&gt;</w:t>
      </w:r>
      <w:r w:rsidRPr="00E97F97">
        <w:rPr>
          <w:rFonts w:ascii="Arial" w:hAnsi="Arial" w:cs="Arial" w:hint="eastAsia"/>
          <w:sz w:val="22"/>
        </w:rPr>
        <w:t>ここ</w:t>
      </w:r>
      <w:r w:rsidRPr="00E97F97">
        <w:rPr>
          <w:rFonts w:ascii="Arial" w:hAnsi="Arial" w:cs="Arial" w:hint="eastAsia"/>
          <w:sz w:val="22"/>
        </w:rPr>
        <w:t>&lt;/a&gt;</w:t>
      </w:r>
      <w:r w:rsidRPr="00E97F97">
        <w:rPr>
          <w:rFonts w:ascii="Arial" w:hAnsi="Arial" w:cs="Arial" w:hint="eastAsia"/>
          <w:sz w:val="22"/>
        </w:rPr>
        <w:t>をクリックしてください。</w:t>
      </w:r>
      <w:r w:rsidRPr="00E97F97">
        <w:rPr>
          <w:rFonts w:ascii="Arial" w:hAnsi="Arial" w:cs="Arial" w:hint="eastAsia"/>
          <w:sz w:val="22"/>
        </w:rPr>
        <w:t>');</w:t>
      </w:r>
    </w:p>
    <w:p w:rsidR="00D62215" w:rsidRPr="00E97F97" w:rsidRDefault="00D62215" w:rsidP="00D62215">
      <w:pPr>
        <w:pBdr>
          <w:top w:val="single" w:sz="4" w:space="1" w:color="auto"/>
          <w:left w:val="single" w:sz="4" w:space="4" w:color="auto"/>
          <w:bottom w:val="single" w:sz="4" w:space="1" w:color="auto"/>
          <w:right w:val="single" w:sz="4" w:space="4" w:color="auto"/>
        </w:pBdr>
        <w:rPr>
          <w:rFonts w:ascii="Arial" w:hAnsi="Arial" w:cs="Arial"/>
          <w:sz w:val="22"/>
        </w:rPr>
      </w:pPr>
    </w:p>
    <w:p w:rsidR="00597D74" w:rsidRPr="00206F1E" w:rsidRDefault="00597D74" w:rsidP="009D4657">
      <w:pPr>
        <w:rPr>
          <w:rFonts w:ascii="ＭＳ 明朝" w:hAnsi="ＭＳ 明朝"/>
          <w:sz w:val="22"/>
        </w:rPr>
      </w:pPr>
    </w:p>
    <w:p w:rsidR="00597D74" w:rsidRDefault="00597D74" w:rsidP="009D4657">
      <w:pPr>
        <w:rPr>
          <w:rFonts w:ascii="ＭＳ 明朝" w:hAnsi="ＭＳ 明朝"/>
          <w:sz w:val="22"/>
        </w:rPr>
      </w:pPr>
    </w:p>
    <w:p w:rsidR="00A42B1B" w:rsidRDefault="00A42B1B" w:rsidP="009D4657">
      <w:pPr>
        <w:rPr>
          <w:rFonts w:ascii="ＭＳ 明朝" w:hAnsi="ＭＳ 明朝"/>
          <w:sz w:val="22"/>
        </w:rPr>
      </w:pPr>
    </w:p>
    <w:p w:rsidR="00A42B1B" w:rsidRDefault="00A42B1B" w:rsidP="009D4657">
      <w:pPr>
        <w:rPr>
          <w:rFonts w:ascii="ＭＳ 明朝" w:hAnsi="ＭＳ 明朝"/>
          <w:sz w:val="22"/>
        </w:rPr>
      </w:pPr>
    </w:p>
    <w:p w:rsidR="00065DA0" w:rsidRDefault="00065DA0" w:rsidP="00E87386">
      <w:pPr>
        <w:pStyle w:val="21"/>
        <w:numPr>
          <w:ilvl w:val="0"/>
          <w:numId w:val="49"/>
        </w:numPr>
      </w:pPr>
      <w:r>
        <w:rPr>
          <w:rFonts w:hint="eastAsia"/>
        </w:rPr>
        <w:t>相性占い</w:t>
      </w:r>
    </w:p>
    <w:p w:rsidR="00065DA0" w:rsidRDefault="00065DA0" w:rsidP="00065DA0">
      <w:pPr>
        <w:rPr>
          <w:rFonts w:ascii="ＭＳ 明朝" w:hAnsi="ＭＳ 明朝"/>
          <w:sz w:val="22"/>
        </w:rPr>
      </w:pPr>
      <w:r>
        <w:rPr>
          <w:rFonts w:ascii="ＭＳ 明朝" w:hAnsi="ＭＳ 明朝" w:hint="eastAsia"/>
          <w:sz w:val="22"/>
        </w:rPr>
        <w:t>誕生月で相性占いを作成して、関数、フォーム</w:t>
      </w:r>
      <w:r w:rsidR="00111F0D">
        <w:rPr>
          <w:rFonts w:ascii="ＭＳ 明朝" w:hAnsi="ＭＳ 明朝" w:hint="eastAsia"/>
          <w:sz w:val="22"/>
        </w:rPr>
        <w:t>（</w:t>
      </w:r>
      <w:r w:rsidR="00111F0D" w:rsidRPr="00111F0D">
        <w:rPr>
          <w:rFonts w:ascii="Arial" w:hAnsi="Arial" w:cs="Arial"/>
          <w:sz w:val="22"/>
        </w:rPr>
        <w:t>&lt;form&gt;</w:t>
      </w:r>
      <w:r w:rsidR="00111F0D">
        <w:rPr>
          <w:rFonts w:ascii="ＭＳ 明朝" w:hAnsi="ＭＳ 明朝" w:hint="eastAsia"/>
          <w:sz w:val="22"/>
        </w:rPr>
        <w:t>～</w:t>
      </w:r>
      <w:r w:rsidR="00111F0D" w:rsidRPr="00111F0D">
        <w:rPr>
          <w:rFonts w:ascii="Arial" w:hAnsi="Arial" w:cs="Arial"/>
          <w:sz w:val="22"/>
        </w:rPr>
        <w:t>&lt;/form&gt;</w:t>
      </w:r>
      <w:r w:rsidR="00111F0D">
        <w:rPr>
          <w:rFonts w:ascii="ＭＳ 明朝" w:hAnsi="ＭＳ 明朝" w:hint="eastAsia"/>
          <w:sz w:val="22"/>
        </w:rPr>
        <w:t>）</w:t>
      </w:r>
      <w:r>
        <w:rPr>
          <w:rFonts w:ascii="ＭＳ 明朝" w:hAnsi="ＭＳ 明朝" w:hint="eastAsia"/>
          <w:sz w:val="22"/>
        </w:rPr>
        <w:t>、ボタン</w:t>
      </w:r>
      <w:r w:rsidR="00111F0D">
        <w:rPr>
          <w:rFonts w:ascii="ＭＳ 明朝" w:hAnsi="ＭＳ 明朝" w:hint="eastAsia"/>
          <w:sz w:val="22"/>
        </w:rPr>
        <w:t>（</w:t>
      </w:r>
      <w:r w:rsidR="00111F0D" w:rsidRPr="00111F0D">
        <w:rPr>
          <w:rFonts w:ascii="Arial" w:hAnsi="Arial" w:cs="Arial"/>
          <w:sz w:val="22"/>
        </w:rPr>
        <w:t>&lt;input type=</w:t>
      </w:r>
      <w:r w:rsidR="00111F0D">
        <w:rPr>
          <w:rFonts w:ascii="Arial" w:hAnsi="Arial" w:cs="Arial"/>
          <w:sz w:val="22"/>
        </w:rPr>
        <w:t>”</w:t>
      </w:r>
      <w:r w:rsidR="00111F0D" w:rsidRPr="00111F0D">
        <w:rPr>
          <w:rFonts w:ascii="Arial" w:hAnsi="Arial" w:cs="Arial"/>
          <w:sz w:val="22"/>
        </w:rPr>
        <w:t>button</w:t>
      </w:r>
      <w:r w:rsidR="00111F0D">
        <w:rPr>
          <w:rFonts w:ascii="Arial" w:hAnsi="Arial" w:cs="Arial"/>
          <w:sz w:val="22"/>
        </w:rPr>
        <w:t>”</w:t>
      </w:r>
      <w:r w:rsidR="00111F0D" w:rsidRPr="00111F0D">
        <w:rPr>
          <w:rFonts w:ascii="Arial" w:hAnsi="Arial" w:cs="Arial"/>
          <w:sz w:val="22"/>
        </w:rPr>
        <w:t>&gt;</w:t>
      </w:r>
      <w:r w:rsidR="00111F0D">
        <w:rPr>
          <w:rFonts w:ascii="ＭＳ 明朝" w:hAnsi="ＭＳ 明朝" w:hint="eastAsia"/>
          <w:sz w:val="22"/>
        </w:rPr>
        <w:t>）</w:t>
      </w:r>
      <w:r>
        <w:rPr>
          <w:rFonts w:ascii="ＭＳ 明朝" w:hAnsi="ＭＳ 明朝" w:hint="eastAsia"/>
          <w:sz w:val="22"/>
        </w:rPr>
        <w:t>の使い方を学ぼう。</w:t>
      </w:r>
    </w:p>
    <w:p w:rsidR="00065DA0" w:rsidRDefault="00065DA0" w:rsidP="00065DA0">
      <w:pPr>
        <w:rPr>
          <w:rFonts w:ascii="ＭＳ 明朝" w:hAnsi="ＭＳ 明朝"/>
          <w:sz w:val="22"/>
        </w:rPr>
      </w:pPr>
    </w:p>
    <w:p w:rsidR="00065DA0" w:rsidRDefault="00065DA0" w:rsidP="00065DA0">
      <w:pPr>
        <w:pStyle w:val="21"/>
      </w:pPr>
      <w:r>
        <w:rPr>
          <w:rFonts w:hint="eastAsia"/>
        </w:rPr>
        <w:t>uranai1.html</w:t>
      </w:r>
    </w:p>
    <w:p w:rsidR="004B7405" w:rsidRPr="004B7405" w:rsidRDefault="004B7405" w:rsidP="004B7405">
      <w:pPr>
        <w:pBdr>
          <w:top w:val="single" w:sz="4" w:space="1" w:color="auto"/>
          <w:left w:val="single" w:sz="4" w:space="4" w:color="auto"/>
          <w:bottom w:val="single" w:sz="4" w:space="1" w:color="auto"/>
          <w:right w:val="single" w:sz="4" w:space="4" w:color="auto"/>
        </w:pBdr>
        <w:rPr>
          <w:rFonts w:ascii="Arial" w:hAnsi="Arial"/>
          <w:sz w:val="22"/>
        </w:rPr>
      </w:pPr>
      <w:r w:rsidRPr="004B7405">
        <w:rPr>
          <w:rFonts w:ascii="Arial" w:hAnsi="Arial"/>
          <w:sz w:val="22"/>
        </w:rPr>
        <w:t>&lt;!DOCTYPE html&gt;</w:t>
      </w:r>
    </w:p>
    <w:p w:rsidR="004B7405" w:rsidRPr="004B7405" w:rsidRDefault="004B7405" w:rsidP="004B7405">
      <w:pPr>
        <w:pBdr>
          <w:top w:val="single" w:sz="4" w:space="1" w:color="auto"/>
          <w:left w:val="single" w:sz="4" w:space="4" w:color="auto"/>
          <w:bottom w:val="single" w:sz="4" w:space="1" w:color="auto"/>
          <w:right w:val="single" w:sz="4" w:space="4" w:color="auto"/>
        </w:pBdr>
        <w:rPr>
          <w:rFonts w:ascii="Arial" w:hAnsi="Arial"/>
          <w:sz w:val="22"/>
        </w:rPr>
      </w:pPr>
      <w:r w:rsidRPr="004B7405">
        <w:rPr>
          <w:rFonts w:ascii="Arial" w:hAnsi="Arial"/>
          <w:sz w:val="22"/>
        </w:rPr>
        <w:t xml:space="preserve">&lt;html </w:t>
      </w:r>
      <w:proofErr w:type="spellStart"/>
      <w:r w:rsidRPr="004B7405">
        <w:rPr>
          <w:rFonts w:ascii="Arial" w:hAnsi="Arial"/>
          <w:sz w:val="22"/>
        </w:rPr>
        <w:t>lang</w:t>
      </w:r>
      <w:proofErr w:type="spellEnd"/>
      <w:r w:rsidRPr="004B7405">
        <w:rPr>
          <w:rFonts w:ascii="Arial" w:hAnsi="Arial"/>
          <w:sz w:val="22"/>
        </w:rPr>
        <w:t>="ja"&gt;</w:t>
      </w:r>
    </w:p>
    <w:p w:rsidR="004B7405" w:rsidRPr="004B7405" w:rsidRDefault="004B7405" w:rsidP="004B7405">
      <w:pPr>
        <w:pBdr>
          <w:top w:val="single" w:sz="4" w:space="1" w:color="auto"/>
          <w:left w:val="single" w:sz="4" w:space="4" w:color="auto"/>
          <w:bottom w:val="single" w:sz="4" w:space="1" w:color="auto"/>
          <w:right w:val="single" w:sz="4" w:space="4" w:color="auto"/>
        </w:pBdr>
        <w:rPr>
          <w:rFonts w:ascii="Arial" w:hAnsi="Arial"/>
          <w:sz w:val="22"/>
        </w:rPr>
      </w:pPr>
      <w:r w:rsidRPr="004B7405">
        <w:rPr>
          <w:rFonts w:ascii="Arial" w:hAnsi="Arial"/>
          <w:sz w:val="22"/>
        </w:rPr>
        <w:t>&lt;head&gt;</w:t>
      </w:r>
    </w:p>
    <w:p w:rsidR="004B7405" w:rsidRDefault="004B7405" w:rsidP="004B7405">
      <w:pPr>
        <w:pBdr>
          <w:top w:val="single" w:sz="4" w:space="1" w:color="auto"/>
          <w:left w:val="single" w:sz="4" w:space="4" w:color="auto"/>
          <w:bottom w:val="single" w:sz="4" w:space="1" w:color="auto"/>
          <w:right w:val="single" w:sz="4" w:space="4" w:color="auto"/>
        </w:pBdr>
        <w:rPr>
          <w:rFonts w:ascii="Arial" w:hAnsi="Arial"/>
          <w:sz w:val="22"/>
        </w:rPr>
      </w:pPr>
      <w:r w:rsidRPr="004B7405">
        <w:rPr>
          <w:rFonts w:ascii="Arial" w:hAnsi="Arial"/>
          <w:sz w:val="22"/>
        </w:rPr>
        <w:t>&lt;meta charset="</w:t>
      </w:r>
      <w:proofErr w:type="spellStart"/>
      <w:r w:rsidRPr="004B7405">
        <w:rPr>
          <w:rFonts w:ascii="Arial" w:hAnsi="Arial"/>
          <w:sz w:val="22"/>
        </w:rPr>
        <w:t>Shift_JIS</w:t>
      </w:r>
      <w:proofErr w:type="spellEnd"/>
      <w:r w:rsidRPr="004B7405">
        <w:rPr>
          <w:rFonts w:ascii="Arial" w:hAnsi="Arial"/>
          <w:sz w:val="22"/>
        </w:rPr>
        <w:t>"&gt;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&lt;title&gt;</w:t>
      </w:r>
      <w:r>
        <w:rPr>
          <w:rFonts w:ascii="Arial" w:hAnsi="Arial" w:hint="eastAsia"/>
          <w:sz w:val="22"/>
        </w:rPr>
        <w:t>相性占い</w:t>
      </w:r>
      <w:r>
        <w:rPr>
          <w:rFonts w:ascii="Arial" w:hAnsi="Arial" w:hint="eastAsia"/>
          <w:sz w:val="22"/>
        </w:rPr>
        <w:t>&lt;/title&gt;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&lt;/head&gt;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 xml:space="preserve">&lt;body </w:t>
      </w:r>
      <w:proofErr w:type="spellStart"/>
      <w:r>
        <w:rPr>
          <w:rFonts w:ascii="Arial" w:hAnsi="Arial" w:hint="eastAsia"/>
          <w:sz w:val="22"/>
        </w:rPr>
        <w:t>bgcolor</w:t>
      </w:r>
      <w:proofErr w:type="spellEnd"/>
      <w:r>
        <w:rPr>
          <w:rFonts w:ascii="Arial" w:hAnsi="Arial" w:hint="eastAsia"/>
          <w:sz w:val="22"/>
        </w:rPr>
        <w:t>="white"&gt;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&lt;h1&gt;</w:t>
      </w:r>
      <w:r>
        <w:rPr>
          <w:rFonts w:ascii="Arial" w:hAnsi="Arial" w:hint="eastAsia"/>
          <w:sz w:val="22"/>
        </w:rPr>
        <w:t>インド人もビックリ！</w:t>
      </w:r>
      <w:r>
        <w:rPr>
          <w:rFonts w:ascii="Arial" w:hAnsi="Arial" w:hint="eastAsia"/>
          <w:sz w:val="22"/>
        </w:rPr>
        <w:t>&lt;/h1&gt;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誕生月で、二人の相性がわかります。ホンマかいな？</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&lt;p&gt;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 xml:space="preserve">&lt;script </w:t>
      </w:r>
      <w:r w:rsidR="006912D8">
        <w:rPr>
          <w:rFonts w:ascii="Arial" w:hAnsi="Arial" w:hint="eastAsia"/>
          <w:sz w:val="22"/>
        </w:rPr>
        <w:t xml:space="preserve"> </w:t>
      </w:r>
      <w:r w:rsidR="006912D8" w:rsidRPr="003D6B20">
        <w:rPr>
          <w:rFonts w:ascii="Arial" w:hAnsi="Arial" w:cs="Arial"/>
          <w:sz w:val="22"/>
        </w:rPr>
        <w:t>type="text/</w:t>
      </w:r>
      <w:proofErr w:type="spellStart"/>
      <w:r w:rsidR="006912D8" w:rsidRPr="003D6B20">
        <w:rPr>
          <w:rFonts w:ascii="Arial" w:hAnsi="Arial" w:cs="Arial"/>
          <w:sz w:val="22"/>
        </w:rPr>
        <w:t>javascript</w:t>
      </w:r>
      <w:proofErr w:type="spellEnd"/>
      <w:r w:rsidR="006912D8" w:rsidRPr="003D6B20">
        <w:rPr>
          <w:rFonts w:ascii="Arial" w:hAnsi="Arial" w:cs="Arial"/>
          <w:sz w:val="22"/>
        </w:rPr>
        <w:t>"</w:t>
      </w:r>
      <w:r>
        <w:rPr>
          <w:rFonts w:ascii="Arial" w:hAnsi="Arial" w:hint="eastAsia"/>
          <w:sz w:val="22"/>
        </w:rPr>
        <w:t>&gt;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w:t>
      </w:r>
    </w:p>
    <w:p w:rsidR="00065DA0" w:rsidRDefault="005A0111"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 xml:space="preserve">var </w:t>
      </w:r>
      <w:proofErr w:type="spellStart"/>
      <w:r w:rsidR="00065DA0">
        <w:rPr>
          <w:rFonts w:ascii="Arial" w:hAnsi="Arial" w:hint="eastAsia"/>
          <w:sz w:val="22"/>
        </w:rPr>
        <w:t>yourBirth</w:t>
      </w:r>
      <w:proofErr w:type="spellEnd"/>
      <w:r w:rsidR="00065DA0">
        <w:rPr>
          <w:rFonts w:ascii="Arial" w:hAnsi="Arial" w:hint="eastAsia"/>
          <w:sz w:val="22"/>
        </w:rPr>
        <w:t xml:space="preserve"> = </w:t>
      </w:r>
      <w:r w:rsidR="00AA57A1">
        <w:rPr>
          <w:rFonts w:ascii="Arial" w:hAnsi="Arial" w:hint="eastAsia"/>
          <w:sz w:val="22"/>
        </w:rPr>
        <w:t xml:space="preserve">Number( </w:t>
      </w:r>
      <w:r w:rsidR="00065DA0">
        <w:rPr>
          <w:rFonts w:ascii="Arial" w:hAnsi="Arial" w:hint="eastAsia"/>
          <w:sz w:val="22"/>
        </w:rPr>
        <w:t>prompt("</w:t>
      </w:r>
      <w:r w:rsidR="007823EE">
        <w:rPr>
          <w:rFonts w:ascii="Arial" w:hAnsi="Arial" w:hint="eastAsia"/>
          <w:sz w:val="22"/>
        </w:rPr>
        <w:t>あなたの誕生月を半角</w:t>
      </w:r>
      <w:r w:rsidR="00065DA0">
        <w:rPr>
          <w:rFonts w:ascii="Arial" w:hAnsi="Arial" w:hint="eastAsia"/>
          <w:sz w:val="22"/>
        </w:rPr>
        <w:t>数字で入力してください。</w:t>
      </w:r>
      <w:r w:rsidR="00065DA0">
        <w:rPr>
          <w:rFonts w:ascii="Arial" w:hAnsi="Arial" w:hint="eastAsia"/>
          <w:sz w:val="22"/>
        </w:rPr>
        <w:t>", "")</w:t>
      </w:r>
      <w:r w:rsidR="00AA57A1">
        <w:rPr>
          <w:rFonts w:ascii="Arial" w:hAnsi="Arial" w:hint="eastAsia"/>
          <w:sz w:val="22"/>
        </w:rPr>
        <w:t>)</w:t>
      </w:r>
      <w:r w:rsidR="00065DA0">
        <w:rPr>
          <w:rFonts w:ascii="Arial" w:hAnsi="Arial" w:hint="eastAsia"/>
          <w:sz w:val="22"/>
        </w:rPr>
        <w:t>;</w:t>
      </w:r>
    </w:p>
    <w:p w:rsidR="00065DA0" w:rsidRDefault="005A0111"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 xml:space="preserve">var </w:t>
      </w:r>
      <w:proofErr w:type="spellStart"/>
      <w:r w:rsidR="00065DA0">
        <w:rPr>
          <w:rFonts w:ascii="Arial" w:hAnsi="Arial" w:hint="eastAsia"/>
          <w:sz w:val="22"/>
        </w:rPr>
        <w:t>otherBirth</w:t>
      </w:r>
      <w:proofErr w:type="spellEnd"/>
      <w:r w:rsidR="00065DA0">
        <w:rPr>
          <w:rFonts w:ascii="Arial" w:hAnsi="Arial" w:hint="eastAsia"/>
          <w:sz w:val="22"/>
        </w:rPr>
        <w:t xml:space="preserve"> = </w:t>
      </w:r>
      <w:r w:rsidR="00AA57A1">
        <w:rPr>
          <w:rFonts w:ascii="Arial" w:hAnsi="Arial" w:hint="eastAsia"/>
          <w:sz w:val="22"/>
        </w:rPr>
        <w:t xml:space="preserve">Number( </w:t>
      </w:r>
      <w:r w:rsidR="00065DA0">
        <w:rPr>
          <w:rFonts w:ascii="Arial" w:hAnsi="Arial" w:hint="eastAsia"/>
          <w:sz w:val="22"/>
        </w:rPr>
        <w:t>prompt("</w:t>
      </w:r>
      <w:r w:rsidR="007823EE">
        <w:rPr>
          <w:rFonts w:ascii="Arial" w:hAnsi="Arial" w:hint="eastAsia"/>
          <w:sz w:val="22"/>
        </w:rPr>
        <w:t>相手の誕生月を半角</w:t>
      </w:r>
      <w:r w:rsidR="00065DA0">
        <w:rPr>
          <w:rFonts w:ascii="Arial" w:hAnsi="Arial" w:hint="eastAsia"/>
          <w:sz w:val="22"/>
        </w:rPr>
        <w:t>数字で入力してください。</w:t>
      </w:r>
      <w:r w:rsidR="00065DA0">
        <w:rPr>
          <w:rFonts w:ascii="Arial" w:hAnsi="Arial" w:hint="eastAsia"/>
          <w:sz w:val="22"/>
        </w:rPr>
        <w:t>", "")</w:t>
      </w:r>
      <w:r w:rsidR="00AA57A1">
        <w:rPr>
          <w:rFonts w:ascii="Arial" w:hAnsi="Arial" w:hint="eastAsia"/>
          <w:sz w:val="22"/>
        </w:rPr>
        <w:t xml:space="preserve"> )</w:t>
      </w:r>
      <w:r w:rsidR="00065DA0">
        <w:rPr>
          <w:rFonts w:ascii="Arial" w:hAnsi="Arial" w:hint="eastAsia"/>
          <w:sz w:val="22"/>
        </w:rPr>
        <w: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p>
    <w:p w:rsidR="00065DA0" w:rsidRDefault="005A0111"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 xml:space="preserve">var </w:t>
      </w:r>
      <w:r w:rsidR="00065DA0">
        <w:rPr>
          <w:rFonts w:ascii="Arial" w:hAnsi="Arial" w:hint="eastAsia"/>
          <w:sz w:val="22"/>
        </w:rPr>
        <w:t xml:space="preserve">num = </w:t>
      </w:r>
      <w:proofErr w:type="spellStart"/>
      <w:r w:rsidR="00065DA0">
        <w:rPr>
          <w:rFonts w:ascii="Arial" w:hAnsi="Arial" w:hint="eastAsia"/>
          <w:sz w:val="22"/>
        </w:rPr>
        <w:t>Math.abs</w:t>
      </w:r>
      <w:proofErr w:type="spellEnd"/>
      <w:r w:rsidR="00065DA0">
        <w:rPr>
          <w:rFonts w:ascii="Arial" w:hAnsi="Arial" w:hint="eastAsia"/>
          <w:sz w:val="22"/>
        </w:rPr>
        <w:t>(</w:t>
      </w:r>
      <w:proofErr w:type="spellStart"/>
      <w:r w:rsidR="00065DA0">
        <w:rPr>
          <w:rFonts w:ascii="Arial" w:hAnsi="Arial" w:hint="eastAsia"/>
          <w:sz w:val="22"/>
        </w:rPr>
        <w:t>yourBirth</w:t>
      </w:r>
      <w:proofErr w:type="spellEnd"/>
      <w:r w:rsidR="00065DA0">
        <w:rPr>
          <w:rFonts w:ascii="Arial" w:hAnsi="Arial" w:hint="eastAsia"/>
          <w:sz w:val="22"/>
        </w:rPr>
        <w:t xml:space="preserve"> - </w:t>
      </w:r>
      <w:proofErr w:type="spellStart"/>
      <w:r w:rsidR="00065DA0">
        <w:rPr>
          <w:rFonts w:ascii="Arial" w:hAnsi="Arial" w:hint="eastAsia"/>
          <w:sz w:val="22"/>
        </w:rPr>
        <w:t>otherBirth</w:t>
      </w:r>
      <w:proofErr w:type="spellEnd"/>
      <w:r w:rsidR="00065DA0">
        <w:rPr>
          <w:rFonts w:ascii="Arial" w:hAnsi="Arial" w:hint="eastAsia"/>
          <w:sz w:val="22"/>
        </w:rPr>
        <w: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if(num == 4 || num == 8)</w:t>
      </w:r>
      <w:r w:rsidR="004B7405">
        <w:rPr>
          <w:rFonts w:ascii="Arial" w:hAnsi="Arial"/>
          <w:sz w:val="22"/>
        </w:rPr>
        <w:t xml:space="preserve"> </w:t>
      </w:r>
      <w:r>
        <w:rPr>
          <w:rFonts w:ascii="Arial" w:hAnsi="Arial" w:hint="eastAsia"/>
          <w:sz w:val="22"/>
        </w:rPr>
        <w: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ab/>
        <w:t>alert("</w:t>
      </w:r>
      <w:r>
        <w:rPr>
          <w:rFonts w:ascii="Arial" w:hAnsi="Arial" w:hint="eastAsia"/>
          <w:sz w:val="22"/>
        </w:rPr>
        <w:t>相性は最高です。</w:t>
      </w:r>
      <w:r>
        <w:rPr>
          <w:rFonts w:ascii="Arial" w:hAnsi="Arial" w:hint="eastAsia"/>
          <w:sz w:val="22"/>
        </w:rPr>
        <w: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w:t>
      </w:r>
      <w:r w:rsidR="004B7405">
        <w:rPr>
          <w:rFonts w:ascii="Arial" w:hAnsi="Arial"/>
          <w:sz w:val="22"/>
        </w:rPr>
        <w:t xml:space="preserve"> </w:t>
      </w:r>
      <w:r>
        <w:rPr>
          <w:rFonts w:ascii="Arial" w:hAnsi="Arial" w:hint="eastAsia"/>
          <w:sz w:val="22"/>
        </w:rPr>
        <w:t>else if(num == 2 || num == 6 || num == 10)</w:t>
      </w:r>
      <w:r w:rsidR="004B7405">
        <w:rPr>
          <w:rFonts w:ascii="Arial" w:hAnsi="Arial"/>
          <w:sz w:val="22"/>
        </w:rPr>
        <w:t xml:space="preserve"> </w:t>
      </w:r>
      <w:r>
        <w:rPr>
          <w:rFonts w:ascii="Arial" w:hAnsi="Arial" w:hint="eastAsia"/>
          <w:sz w:val="22"/>
        </w:rPr>
        <w: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ab/>
        <w:t>alert("</w:t>
      </w:r>
      <w:r>
        <w:rPr>
          <w:rFonts w:ascii="Arial" w:hAnsi="Arial" w:hint="eastAsia"/>
          <w:sz w:val="22"/>
        </w:rPr>
        <w:t>相性は最悪です。</w:t>
      </w:r>
      <w:r>
        <w:rPr>
          <w:rFonts w:ascii="Arial" w:hAnsi="Arial" w:hint="eastAsia"/>
          <w:sz w:val="22"/>
        </w:rPr>
        <w: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w:t>
      </w:r>
      <w:r w:rsidR="004B7405">
        <w:rPr>
          <w:rFonts w:ascii="Arial" w:hAnsi="Arial"/>
          <w:sz w:val="22"/>
        </w:rPr>
        <w:t xml:space="preserve"> </w:t>
      </w:r>
      <w:r>
        <w:rPr>
          <w:rFonts w:ascii="Arial" w:hAnsi="Arial" w:hint="eastAsia"/>
          <w:sz w:val="22"/>
        </w:rPr>
        <w:t>else</w:t>
      </w:r>
      <w:r w:rsidR="004B7405">
        <w:rPr>
          <w:rFonts w:ascii="Arial" w:hAnsi="Arial"/>
          <w:sz w:val="22"/>
        </w:rPr>
        <w:t xml:space="preserve"> </w:t>
      </w:r>
      <w:r>
        <w:rPr>
          <w:rFonts w:ascii="Arial" w:hAnsi="Arial" w:hint="eastAsia"/>
          <w:sz w:val="22"/>
        </w:rPr>
        <w: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ab/>
        <w:t>alert("</w:t>
      </w:r>
      <w:r>
        <w:rPr>
          <w:rFonts w:ascii="Arial" w:hAnsi="Arial" w:hint="eastAsia"/>
          <w:sz w:val="22"/>
        </w:rPr>
        <w:t>相性はまあまあです。</w:t>
      </w:r>
      <w:r>
        <w:rPr>
          <w:rFonts w:ascii="Arial" w:hAnsi="Arial" w:hint="eastAsia"/>
          <w:sz w:val="22"/>
        </w:rPr>
        <w: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&lt;/script&gt;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lastRenderedPageBreak/>
        <w:t>&lt;/p&gt;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&lt;/body&gt;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&lt;/html&gt;</w:t>
      </w:r>
    </w:p>
    <w:p w:rsidR="00065DA0" w:rsidRPr="00111F0D" w:rsidRDefault="00111F0D" w:rsidP="00065DA0">
      <w:pPr>
        <w:rPr>
          <w:rFonts w:ascii="Arial" w:hAnsi="Arial"/>
          <w:sz w:val="22"/>
        </w:rPr>
      </w:pPr>
      <w:r>
        <w:rPr>
          <w:rFonts w:ascii="Arial" w:hAnsi="Arial" w:hint="eastAsia"/>
          <w:sz w:val="22"/>
        </w:rPr>
        <w:t>【解説】</w:t>
      </w:r>
    </w:p>
    <w:p w:rsidR="00065DA0" w:rsidRDefault="00D17574" w:rsidP="00065DA0">
      <w:pPr>
        <w:rPr>
          <w:rFonts w:ascii="ＭＳ 明朝" w:hAnsi="ＭＳ 明朝"/>
          <w:sz w:val="22"/>
        </w:rPr>
      </w:pPr>
      <w:r>
        <w:rPr>
          <w:rFonts w:ascii="ＭＳ 明朝" w:hAnsi="ＭＳ 明朝" w:hint="eastAsia"/>
          <w:sz w:val="22"/>
        </w:rPr>
        <w:t>(1</w:t>
      </w:r>
      <w:r w:rsidR="00065DA0">
        <w:rPr>
          <w:rFonts w:ascii="ＭＳ 明朝" w:hAnsi="ＭＳ 明朝" w:hint="eastAsia"/>
          <w:sz w:val="22"/>
        </w:rPr>
        <w:t xml:space="preserve">) </w:t>
      </w:r>
      <w:proofErr w:type="spellStart"/>
      <w:r w:rsidR="00065DA0" w:rsidRPr="00D17574">
        <w:rPr>
          <w:rFonts w:asciiTheme="majorHAnsi" w:hAnsiTheme="majorHAnsi" w:cstheme="majorHAnsi"/>
          <w:sz w:val="22"/>
        </w:rPr>
        <w:t>Math.abs</w:t>
      </w:r>
      <w:proofErr w:type="spellEnd"/>
      <w:r w:rsidR="00065DA0">
        <w:rPr>
          <w:rFonts w:ascii="ＭＳ 明朝" w:hAnsi="ＭＳ 明朝" w:hint="eastAsia"/>
          <w:sz w:val="22"/>
        </w:rPr>
        <w:t>()関数</w:t>
      </w:r>
    </w:p>
    <w:p w:rsidR="00065DA0" w:rsidRDefault="00065DA0" w:rsidP="00065DA0">
      <w:pPr>
        <w:ind w:left="360"/>
        <w:rPr>
          <w:rFonts w:ascii="ＭＳ 明朝" w:hAnsi="ＭＳ 明朝"/>
          <w:sz w:val="22"/>
        </w:rPr>
      </w:pPr>
      <w:r>
        <w:rPr>
          <w:rFonts w:ascii="ＭＳ 明朝" w:hAnsi="ＭＳ 明朝" w:hint="eastAsia"/>
          <w:sz w:val="22"/>
        </w:rPr>
        <w:t>引数の絶対値を返す関数。</w:t>
      </w:r>
    </w:p>
    <w:p w:rsidR="00065DA0" w:rsidRDefault="00065DA0" w:rsidP="00065DA0">
      <w:pPr>
        <w:ind w:left="360"/>
        <w:rPr>
          <w:rFonts w:ascii="ＭＳ 明朝" w:hAnsi="ＭＳ 明朝"/>
          <w:sz w:val="22"/>
        </w:rPr>
      </w:pPr>
    </w:p>
    <w:p w:rsidR="00065DA0" w:rsidRPr="00D17574" w:rsidRDefault="000D29BD" w:rsidP="00D17574">
      <w:pPr>
        <w:rPr>
          <w:rFonts w:ascii="ＭＳ ゴシック" w:eastAsia="ＭＳ ゴシック" w:hAnsi="ＭＳ ゴシック"/>
        </w:rPr>
      </w:pPr>
      <w:r w:rsidRPr="006E6226">
        <w:rPr>
          <w:rFonts w:ascii="Arial Black" w:hAnsi="Arial Black"/>
          <w:sz w:val="36"/>
          <w:bdr w:val="single" w:sz="4" w:space="0" w:color="auto"/>
        </w:rPr>
        <w:t>Do!</w:t>
      </w:r>
      <w:r w:rsidR="00065DA0">
        <w:rPr>
          <w:rFonts w:hint="eastAsia"/>
        </w:rPr>
        <w:t xml:space="preserve"> </w:t>
      </w:r>
      <w:r w:rsidR="00065DA0" w:rsidRPr="00F27E1A">
        <w:rPr>
          <w:rFonts w:ascii="ＭＳ ゴシック" w:eastAsia="ＭＳ ゴシック" w:hAnsi="ＭＳ ゴシック" w:hint="eastAsia"/>
        </w:rPr>
        <w:t xml:space="preserve"> </w:t>
      </w:r>
      <w:r w:rsidR="00065DA0">
        <w:rPr>
          <w:rFonts w:ascii="ＭＳ ゴシック" w:eastAsia="ＭＳ ゴシック" w:hAnsi="ＭＳ ゴシック"/>
        </w:rPr>
        <w:t>uranai</w:t>
      </w:r>
      <w:r w:rsidR="00065DA0">
        <w:rPr>
          <w:rFonts w:ascii="ＭＳ ゴシック" w:eastAsia="ＭＳ ゴシック" w:hAnsi="ＭＳ ゴシック" w:hint="eastAsia"/>
        </w:rPr>
        <w:t>1.htmlを作成し、ブラウザで動作を</w:t>
      </w:r>
      <w:r w:rsidR="006F27B8">
        <w:rPr>
          <w:rFonts w:ascii="ＭＳ ゴシック" w:eastAsia="ＭＳ ゴシック" w:hAnsi="ＭＳ ゴシック" w:hint="eastAsia"/>
        </w:rPr>
        <w:t>確かめ</w:t>
      </w:r>
      <w:r w:rsidR="00065DA0">
        <w:rPr>
          <w:rFonts w:ascii="ＭＳ ゴシック" w:eastAsia="ＭＳ ゴシック" w:hAnsi="ＭＳ ゴシック" w:hint="eastAsia"/>
        </w:rPr>
        <w:t>なさい。相性が、最高、最悪、まあまあとなる誕生月の組み合わせの例を</w:t>
      </w:r>
      <w:r w:rsidR="006F27B8">
        <w:rPr>
          <w:rFonts w:ascii="ＭＳ ゴシック" w:eastAsia="ＭＳ ゴシック" w:hAnsi="ＭＳ ゴシック" w:hint="eastAsia"/>
        </w:rPr>
        <w:t>見つけなさい。</w:t>
      </w:r>
    </w:p>
    <w:p w:rsidR="00B12009" w:rsidRDefault="00B12009" w:rsidP="00857421">
      <w:pPr>
        <w:rPr>
          <w:rFonts w:ascii="ＭＳ 明朝" w:hAnsi="ＭＳ 明朝"/>
          <w:sz w:val="22"/>
        </w:rPr>
      </w:pPr>
    </w:p>
    <w:p w:rsidR="00A42B1B" w:rsidRDefault="00A42B1B" w:rsidP="00857421">
      <w:pPr>
        <w:rPr>
          <w:rFonts w:ascii="ＭＳ 明朝" w:hAnsi="ＭＳ 明朝"/>
          <w:sz w:val="22"/>
        </w:rPr>
      </w:pPr>
    </w:p>
    <w:p w:rsidR="00A42B1B" w:rsidRDefault="00A42B1B" w:rsidP="00857421">
      <w:pPr>
        <w:rPr>
          <w:rFonts w:ascii="ＭＳ 明朝" w:hAnsi="ＭＳ 明朝"/>
          <w:sz w:val="22"/>
        </w:rPr>
      </w:pPr>
    </w:p>
    <w:p w:rsidR="00506539" w:rsidRPr="00B12009" w:rsidRDefault="00B12009" w:rsidP="00E87386">
      <w:pPr>
        <w:pStyle w:val="21"/>
        <w:numPr>
          <w:ilvl w:val="0"/>
          <w:numId w:val="49"/>
        </w:numPr>
      </w:pPr>
      <w:r>
        <w:rPr>
          <w:rFonts w:hint="eastAsia"/>
        </w:rPr>
        <w:t>サブルーチン</w:t>
      </w:r>
      <w:r w:rsidR="00D17574">
        <w:rPr>
          <w:rFonts w:hint="eastAsia"/>
        </w:rPr>
        <w:t>（関数）</w:t>
      </w:r>
      <w:r>
        <w:rPr>
          <w:rFonts w:hint="eastAsia"/>
        </w:rPr>
        <w:t>化</w:t>
      </w:r>
    </w:p>
    <w:p w:rsidR="00065DA0" w:rsidRDefault="00A65C01" w:rsidP="00506539">
      <w:pPr>
        <w:rPr>
          <w:rFonts w:ascii="ＭＳ 明朝" w:hAnsi="ＭＳ 明朝"/>
          <w:sz w:val="22"/>
        </w:rPr>
      </w:pPr>
      <w:r>
        <w:rPr>
          <w:rFonts w:ascii="ＭＳ 明朝" w:hAnsi="ＭＳ 明朝" w:hint="eastAsia"/>
          <w:sz w:val="22"/>
        </w:rPr>
        <w:t>次は、uranai1.htmlを</w:t>
      </w:r>
      <w:r w:rsidR="00377B00">
        <w:rPr>
          <w:rFonts w:ascii="ＭＳ 明朝" w:hAnsi="ＭＳ 明朝" w:hint="eastAsia"/>
          <w:sz w:val="22"/>
        </w:rPr>
        <w:t>、</w:t>
      </w:r>
      <w:r>
        <w:rPr>
          <w:rFonts w:ascii="ＭＳ 明朝" w:hAnsi="ＭＳ 明朝" w:hint="eastAsia"/>
          <w:sz w:val="22"/>
        </w:rPr>
        <w:t>関数（または、サブルーチン）を使って書き直しものである。これにより、メインルーチンはたったの3行となる。</w:t>
      </w:r>
    </w:p>
    <w:p w:rsidR="00065DA0" w:rsidRDefault="00065DA0" w:rsidP="00065DA0">
      <w:pPr>
        <w:pStyle w:val="21"/>
      </w:pPr>
      <w:r>
        <w:rPr>
          <w:rFonts w:hint="eastAsia"/>
        </w:rPr>
        <w:t>uranai2.html</w:t>
      </w:r>
    </w:p>
    <w:p w:rsidR="004B7405" w:rsidRPr="004B7405" w:rsidRDefault="004B7405" w:rsidP="004B7405">
      <w:pPr>
        <w:pBdr>
          <w:top w:val="single" w:sz="4" w:space="1" w:color="auto"/>
          <w:left w:val="single" w:sz="4" w:space="4" w:color="auto"/>
          <w:bottom w:val="single" w:sz="4" w:space="1" w:color="auto"/>
          <w:right w:val="single" w:sz="4" w:space="4" w:color="auto"/>
        </w:pBdr>
        <w:rPr>
          <w:rFonts w:ascii="Arial" w:hAnsi="Arial"/>
          <w:sz w:val="22"/>
        </w:rPr>
      </w:pPr>
      <w:r w:rsidRPr="004B7405">
        <w:rPr>
          <w:rFonts w:ascii="Arial" w:hAnsi="Arial"/>
          <w:sz w:val="22"/>
        </w:rPr>
        <w:t>&lt;!DOCTYPE html&gt;</w:t>
      </w:r>
    </w:p>
    <w:p w:rsidR="004B7405" w:rsidRPr="004B7405" w:rsidRDefault="004B7405" w:rsidP="004B7405">
      <w:pPr>
        <w:pBdr>
          <w:top w:val="single" w:sz="4" w:space="1" w:color="auto"/>
          <w:left w:val="single" w:sz="4" w:space="4" w:color="auto"/>
          <w:bottom w:val="single" w:sz="4" w:space="1" w:color="auto"/>
          <w:right w:val="single" w:sz="4" w:space="4" w:color="auto"/>
        </w:pBdr>
        <w:rPr>
          <w:rFonts w:ascii="Arial" w:hAnsi="Arial"/>
          <w:sz w:val="22"/>
        </w:rPr>
      </w:pPr>
      <w:r w:rsidRPr="004B7405">
        <w:rPr>
          <w:rFonts w:ascii="Arial" w:hAnsi="Arial"/>
          <w:sz w:val="22"/>
        </w:rPr>
        <w:t xml:space="preserve">&lt;html </w:t>
      </w:r>
      <w:proofErr w:type="spellStart"/>
      <w:r w:rsidRPr="004B7405">
        <w:rPr>
          <w:rFonts w:ascii="Arial" w:hAnsi="Arial"/>
          <w:sz w:val="22"/>
        </w:rPr>
        <w:t>lang</w:t>
      </w:r>
      <w:proofErr w:type="spellEnd"/>
      <w:r w:rsidRPr="004B7405">
        <w:rPr>
          <w:rFonts w:ascii="Arial" w:hAnsi="Arial"/>
          <w:sz w:val="22"/>
        </w:rPr>
        <w:t>="ja"&gt;</w:t>
      </w:r>
    </w:p>
    <w:p w:rsidR="004B7405" w:rsidRPr="004B7405" w:rsidRDefault="004B7405" w:rsidP="004B7405">
      <w:pPr>
        <w:pBdr>
          <w:top w:val="single" w:sz="4" w:space="1" w:color="auto"/>
          <w:left w:val="single" w:sz="4" w:space="4" w:color="auto"/>
          <w:bottom w:val="single" w:sz="4" w:space="1" w:color="auto"/>
          <w:right w:val="single" w:sz="4" w:space="4" w:color="auto"/>
        </w:pBdr>
        <w:rPr>
          <w:rFonts w:ascii="Arial" w:hAnsi="Arial"/>
          <w:sz w:val="22"/>
        </w:rPr>
      </w:pPr>
      <w:r w:rsidRPr="004B7405">
        <w:rPr>
          <w:rFonts w:ascii="Arial" w:hAnsi="Arial"/>
          <w:sz w:val="22"/>
        </w:rPr>
        <w:t>&lt;head&gt;</w:t>
      </w:r>
    </w:p>
    <w:p w:rsidR="004B7405" w:rsidRDefault="004B7405" w:rsidP="004B7405">
      <w:pPr>
        <w:pBdr>
          <w:top w:val="single" w:sz="4" w:space="1" w:color="auto"/>
          <w:left w:val="single" w:sz="4" w:space="4" w:color="auto"/>
          <w:bottom w:val="single" w:sz="4" w:space="1" w:color="auto"/>
          <w:right w:val="single" w:sz="4" w:space="4" w:color="auto"/>
        </w:pBdr>
        <w:rPr>
          <w:rFonts w:ascii="Arial" w:hAnsi="Arial"/>
          <w:sz w:val="22"/>
        </w:rPr>
      </w:pPr>
      <w:r w:rsidRPr="004B7405">
        <w:rPr>
          <w:rFonts w:ascii="Arial" w:hAnsi="Arial"/>
          <w:sz w:val="22"/>
        </w:rPr>
        <w:t>&lt;meta charset="</w:t>
      </w:r>
      <w:proofErr w:type="spellStart"/>
      <w:r w:rsidRPr="004B7405">
        <w:rPr>
          <w:rFonts w:ascii="Arial" w:hAnsi="Arial"/>
          <w:sz w:val="22"/>
        </w:rPr>
        <w:t>Shift_JIS</w:t>
      </w:r>
      <w:proofErr w:type="spellEnd"/>
      <w:r w:rsidRPr="004B7405">
        <w:rPr>
          <w:rFonts w:ascii="Arial" w:hAnsi="Arial"/>
          <w:sz w:val="22"/>
        </w:rPr>
        <w:t>"&gt;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&lt;title&gt;</w:t>
      </w:r>
      <w:r>
        <w:rPr>
          <w:rFonts w:ascii="Arial" w:hAnsi="Arial" w:hint="eastAsia"/>
          <w:sz w:val="22"/>
        </w:rPr>
        <w:t>相性占い</w:t>
      </w:r>
      <w:r>
        <w:rPr>
          <w:rFonts w:ascii="Arial" w:hAnsi="Arial" w:hint="eastAsia"/>
          <w:sz w:val="22"/>
        </w:rPr>
        <w:t>&lt;/title&gt;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 xml:space="preserve">&lt;script </w:t>
      </w:r>
      <w:r w:rsidR="006912D8">
        <w:rPr>
          <w:rFonts w:ascii="Arial" w:hAnsi="Arial" w:hint="eastAsia"/>
          <w:sz w:val="22"/>
        </w:rPr>
        <w:t xml:space="preserve"> </w:t>
      </w:r>
      <w:r w:rsidR="006912D8" w:rsidRPr="003D6B20">
        <w:rPr>
          <w:rFonts w:ascii="Arial" w:hAnsi="Arial" w:cs="Arial"/>
          <w:sz w:val="22"/>
        </w:rPr>
        <w:t>type="text/</w:t>
      </w:r>
      <w:proofErr w:type="spellStart"/>
      <w:r w:rsidR="006912D8" w:rsidRPr="003D6B20">
        <w:rPr>
          <w:rFonts w:ascii="Arial" w:hAnsi="Arial" w:cs="Arial"/>
          <w:sz w:val="22"/>
        </w:rPr>
        <w:t>javascript</w:t>
      </w:r>
      <w:proofErr w:type="spellEnd"/>
      <w:r w:rsidR="006912D8" w:rsidRPr="003D6B20">
        <w:rPr>
          <w:rFonts w:ascii="Arial" w:hAnsi="Arial" w:cs="Arial"/>
          <w:sz w:val="22"/>
        </w:rPr>
        <w:t>"</w:t>
      </w:r>
      <w:r>
        <w:rPr>
          <w:rFonts w:ascii="Arial" w:hAnsi="Arial" w:hint="eastAsia"/>
          <w:sz w:val="22"/>
        </w:rPr>
        <w:t>&gt;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 xml:space="preserve">// </w:t>
      </w:r>
      <w:proofErr w:type="spellStart"/>
      <w:r>
        <w:rPr>
          <w:rFonts w:ascii="Arial" w:hAnsi="Arial" w:hint="eastAsia"/>
          <w:sz w:val="22"/>
        </w:rPr>
        <w:t>aisyou</w:t>
      </w:r>
      <w:proofErr w:type="spellEnd"/>
      <w:r>
        <w:rPr>
          <w:rFonts w:ascii="Arial" w:hAnsi="Arial" w:hint="eastAsia"/>
          <w:sz w:val="22"/>
        </w:rPr>
        <w:t>という名前でひとかたまりの処理をまとめた。</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 xml:space="preserve">function </w:t>
      </w:r>
      <w:proofErr w:type="spellStart"/>
      <w:r>
        <w:rPr>
          <w:rFonts w:ascii="Arial" w:hAnsi="Arial" w:hint="eastAsia"/>
          <w:sz w:val="22"/>
        </w:rPr>
        <w:t>aisyou</w:t>
      </w:r>
      <w:proofErr w:type="spellEnd"/>
      <w:r>
        <w:rPr>
          <w:rFonts w:ascii="Arial" w:hAnsi="Arial" w:hint="eastAsia"/>
          <w:sz w:val="22"/>
        </w:rPr>
        <w:t>(birth1, birth2){</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ab/>
      </w:r>
      <w:r w:rsidR="005A0111">
        <w:rPr>
          <w:rFonts w:ascii="Arial" w:hAnsi="Arial" w:hint="eastAsia"/>
          <w:sz w:val="22"/>
        </w:rPr>
        <w:t xml:space="preserve">var </w:t>
      </w:r>
      <w:r>
        <w:rPr>
          <w:rFonts w:ascii="Arial" w:hAnsi="Arial" w:hint="eastAsia"/>
          <w:sz w:val="22"/>
        </w:rPr>
        <w:t xml:space="preserve">num = </w:t>
      </w:r>
      <w:proofErr w:type="spellStart"/>
      <w:r>
        <w:rPr>
          <w:rFonts w:ascii="Arial" w:hAnsi="Arial" w:hint="eastAsia"/>
          <w:sz w:val="22"/>
        </w:rPr>
        <w:t>Math.abs</w:t>
      </w:r>
      <w:proofErr w:type="spellEnd"/>
      <w:r>
        <w:rPr>
          <w:rFonts w:ascii="Arial" w:hAnsi="Arial" w:hint="eastAsia"/>
          <w:sz w:val="22"/>
        </w:rPr>
        <w:t>(birth1 - birth2);</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ab/>
        <w:t>if(num == 4 || num == 8)</w:t>
      </w:r>
      <w:r w:rsidR="004B7405">
        <w:rPr>
          <w:rFonts w:ascii="Arial" w:hAnsi="Arial"/>
          <w:sz w:val="22"/>
        </w:rPr>
        <w:t xml:space="preserve"> </w:t>
      </w:r>
      <w:r>
        <w:rPr>
          <w:rFonts w:ascii="Arial" w:hAnsi="Arial" w:hint="eastAsia"/>
          <w:sz w:val="22"/>
        </w:rPr>
        <w: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ab/>
      </w:r>
      <w:r>
        <w:rPr>
          <w:rFonts w:ascii="Arial" w:hAnsi="Arial" w:hint="eastAsia"/>
          <w:sz w:val="22"/>
        </w:rPr>
        <w:tab/>
        <w:t>alert("</w:t>
      </w:r>
      <w:r>
        <w:rPr>
          <w:rFonts w:ascii="Arial" w:hAnsi="Arial" w:hint="eastAsia"/>
          <w:sz w:val="22"/>
        </w:rPr>
        <w:t>相性は最高です。</w:t>
      </w:r>
      <w:r>
        <w:rPr>
          <w:rFonts w:ascii="Arial" w:hAnsi="Arial" w:hint="eastAsia"/>
          <w:sz w:val="22"/>
        </w:rPr>
        <w: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ab/>
        <w:t>}</w:t>
      </w:r>
      <w:r w:rsidR="004B7405">
        <w:rPr>
          <w:rFonts w:ascii="Arial" w:hAnsi="Arial"/>
          <w:sz w:val="22"/>
        </w:rPr>
        <w:t xml:space="preserve"> </w:t>
      </w:r>
      <w:r>
        <w:rPr>
          <w:rFonts w:ascii="Arial" w:hAnsi="Arial" w:hint="eastAsia"/>
          <w:sz w:val="22"/>
        </w:rPr>
        <w:t>else if(num == 2 || num == 6 || num == 10)</w:t>
      </w:r>
      <w:r w:rsidR="004B7405">
        <w:rPr>
          <w:rFonts w:ascii="Arial" w:hAnsi="Arial"/>
          <w:sz w:val="22"/>
        </w:rPr>
        <w:t xml:space="preserve"> </w:t>
      </w:r>
      <w:r>
        <w:rPr>
          <w:rFonts w:ascii="Arial" w:hAnsi="Arial" w:hint="eastAsia"/>
          <w:sz w:val="22"/>
        </w:rPr>
        <w: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ab/>
      </w:r>
      <w:r>
        <w:rPr>
          <w:rFonts w:ascii="Arial" w:hAnsi="Arial" w:hint="eastAsia"/>
          <w:sz w:val="22"/>
        </w:rPr>
        <w:tab/>
        <w:t>alert("</w:t>
      </w:r>
      <w:r>
        <w:rPr>
          <w:rFonts w:ascii="Arial" w:hAnsi="Arial" w:hint="eastAsia"/>
          <w:sz w:val="22"/>
        </w:rPr>
        <w:t>相性は最悪です。</w:t>
      </w:r>
      <w:r>
        <w:rPr>
          <w:rFonts w:ascii="Arial" w:hAnsi="Arial" w:hint="eastAsia"/>
          <w:sz w:val="22"/>
        </w:rPr>
        <w: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ab/>
        <w:t>}</w:t>
      </w:r>
      <w:r w:rsidR="004B7405">
        <w:rPr>
          <w:rFonts w:ascii="Arial" w:hAnsi="Arial"/>
          <w:sz w:val="22"/>
        </w:rPr>
        <w:t xml:space="preserve"> </w:t>
      </w:r>
      <w:r>
        <w:rPr>
          <w:rFonts w:ascii="Arial" w:hAnsi="Arial" w:hint="eastAsia"/>
          <w:sz w:val="22"/>
        </w:rPr>
        <w:t>else</w:t>
      </w:r>
      <w:r w:rsidR="004B7405">
        <w:rPr>
          <w:rFonts w:ascii="Arial" w:hAnsi="Arial"/>
          <w:sz w:val="22"/>
        </w:rPr>
        <w:t xml:space="preserve"> </w:t>
      </w:r>
      <w:r>
        <w:rPr>
          <w:rFonts w:ascii="Arial" w:hAnsi="Arial" w:hint="eastAsia"/>
          <w:sz w:val="22"/>
        </w:rPr>
        <w: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ab/>
      </w:r>
      <w:r>
        <w:rPr>
          <w:rFonts w:ascii="Arial" w:hAnsi="Arial" w:hint="eastAsia"/>
          <w:sz w:val="22"/>
        </w:rPr>
        <w:tab/>
        <w:t>alert("</w:t>
      </w:r>
      <w:r>
        <w:rPr>
          <w:rFonts w:ascii="Arial" w:hAnsi="Arial" w:hint="eastAsia"/>
          <w:sz w:val="22"/>
        </w:rPr>
        <w:t>相性はまあまあです。</w:t>
      </w:r>
      <w:r>
        <w:rPr>
          <w:rFonts w:ascii="Arial" w:hAnsi="Arial" w:hint="eastAsia"/>
          <w:sz w:val="22"/>
        </w:rPr>
        <w: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ab/>
        <w: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w:t>
      </w:r>
      <w:r>
        <w:rPr>
          <w:rFonts w:ascii="Arial" w:hAnsi="Arial" w:hint="eastAsia"/>
          <w:sz w:val="22"/>
        </w:rPr>
        <w:tab/>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lastRenderedPageBreak/>
        <w:t>&lt;/script&gt;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&lt;/head&gt;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 xml:space="preserve">&lt;body </w:t>
      </w:r>
      <w:proofErr w:type="spellStart"/>
      <w:r>
        <w:rPr>
          <w:rFonts w:ascii="Arial" w:hAnsi="Arial" w:hint="eastAsia"/>
          <w:sz w:val="22"/>
        </w:rPr>
        <w:t>bgcolor</w:t>
      </w:r>
      <w:proofErr w:type="spellEnd"/>
      <w:r>
        <w:rPr>
          <w:rFonts w:ascii="Arial" w:hAnsi="Arial" w:hint="eastAsia"/>
          <w:sz w:val="22"/>
        </w:rPr>
        <w:t>="white"&gt;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&lt;h1&gt;</w:t>
      </w:r>
      <w:r>
        <w:rPr>
          <w:rFonts w:ascii="Arial" w:hAnsi="Arial" w:hint="eastAsia"/>
          <w:sz w:val="22"/>
        </w:rPr>
        <w:t>インド人もビックリ！</w:t>
      </w:r>
      <w:r>
        <w:rPr>
          <w:rFonts w:ascii="Arial" w:hAnsi="Arial" w:hint="eastAsia"/>
          <w:sz w:val="22"/>
        </w:rPr>
        <w:t>&lt;/h1&gt;</w:t>
      </w:r>
    </w:p>
    <w:p w:rsidR="00065DA0" w:rsidRDefault="009D5A4A"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誕生月で、二人の相性がわかります。ホンマ</w:t>
      </w:r>
      <w:r w:rsidR="00065DA0">
        <w:rPr>
          <w:rFonts w:ascii="Arial" w:hAnsi="Arial" w:hint="eastAsia"/>
          <w:sz w:val="22"/>
        </w:rPr>
        <w:t>かいな？</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&lt;p&gt;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 xml:space="preserve">&lt;script </w:t>
      </w:r>
      <w:r w:rsidR="006912D8">
        <w:rPr>
          <w:rFonts w:ascii="Arial" w:hAnsi="Arial" w:hint="eastAsia"/>
          <w:sz w:val="22"/>
        </w:rPr>
        <w:t xml:space="preserve"> </w:t>
      </w:r>
      <w:r w:rsidR="006912D8" w:rsidRPr="003D6B20">
        <w:rPr>
          <w:rFonts w:ascii="Arial" w:hAnsi="Arial" w:cs="Arial"/>
          <w:sz w:val="22"/>
        </w:rPr>
        <w:t>type="text/</w:t>
      </w:r>
      <w:proofErr w:type="spellStart"/>
      <w:r w:rsidR="006912D8" w:rsidRPr="003D6B20">
        <w:rPr>
          <w:rFonts w:ascii="Arial" w:hAnsi="Arial" w:cs="Arial"/>
          <w:sz w:val="22"/>
        </w:rPr>
        <w:t>javascript</w:t>
      </w:r>
      <w:proofErr w:type="spellEnd"/>
      <w:r w:rsidR="006912D8" w:rsidRPr="003D6B20">
        <w:rPr>
          <w:rFonts w:ascii="Arial" w:hAnsi="Arial" w:cs="Arial"/>
          <w:sz w:val="22"/>
        </w:rPr>
        <w:t>"</w:t>
      </w:r>
      <w:r>
        <w:rPr>
          <w:rFonts w:ascii="Arial" w:hAnsi="Arial" w:hint="eastAsia"/>
          <w:sz w:val="22"/>
        </w:rPr>
        <w:t>&gt;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w:t>
      </w:r>
      <w:r w:rsidR="0099549B">
        <w:rPr>
          <w:rFonts w:ascii="Arial" w:hAnsi="Arial" w:hint="eastAsia"/>
          <w:sz w:val="22"/>
        </w:rPr>
        <w:t>--</w:t>
      </w:r>
    </w:p>
    <w:p w:rsidR="00357380" w:rsidRDefault="0035738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 xml:space="preserve">// </w:t>
      </w:r>
      <w:r>
        <w:rPr>
          <w:rFonts w:ascii="Arial" w:hAnsi="Arial" w:hint="eastAsia"/>
          <w:sz w:val="22"/>
        </w:rPr>
        <w:t>メインルーチン</w:t>
      </w:r>
    </w:p>
    <w:p w:rsidR="00065DA0" w:rsidRDefault="005A0111"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 xml:space="preserve">var </w:t>
      </w:r>
      <w:proofErr w:type="spellStart"/>
      <w:r w:rsidR="00065DA0">
        <w:rPr>
          <w:rFonts w:ascii="Arial" w:hAnsi="Arial" w:hint="eastAsia"/>
          <w:sz w:val="22"/>
        </w:rPr>
        <w:t>yourBirth</w:t>
      </w:r>
      <w:proofErr w:type="spellEnd"/>
      <w:r w:rsidR="00065DA0">
        <w:rPr>
          <w:rFonts w:ascii="Arial" w:hAnsi="Arial" w:hint="eastAsia"/>
          <w:sz w:val="22"/>
        </w:rPr>
        <w:t xml:space="preserve"> = </w:t>
      </w:r>
      <w:r w:rsidR="004C68C0">
        <w:rPr>
          <w:rFonts w:ascii="Arial" w:hAnsi="Arial" w:hint="eastAsia"/>
          <w:sz w:val="22"/>
        </w:rPr>
        <w:t xml:space="preserve">Number( </w:t>
      </w:r>
      <w:r w:rsidR="00065DA0">
        <w:rPr>
          <w:rFonts w:ascii="Arial" w:hAnsi="Arial" w:hint="eastAsia"/>
          <w:sz w:val="22"/>
        </w:rPr>
        <w:t>prompt("</w:t>
      </w:r>
      <w:r w:rsidR="00065DA0">
        <w:rPr>
          <w:rFonts w:ascii="Arial" w:hAnsi="Arial" w:hint="eastAsia"/>
          <w:sz w:val="22"/>
        </w:rPr>
        <w:t>あなたの誕生月を半角英数字で入力してください。</w:t>
      </w:r>
      <w:r w:rsidR="00065DA0">
        <w:rPr>
          <w:rFonts w:ascii="Arial" w:hAnsi="Arial" w:hint="eastAsia"/>
          <w:sz w:val="22"/>
        </w:rPr>
        <w:t>", "")</w:t>
      </w:r>
      <w:r w:rsidR="004C68C0">
        <w:rPr>
          <w:rFonts w:ascii="Arial" w:hAnsi="Arial" w:hint="eastAsia"/>
          <w:sz w:val="22"/>
        </w:rPr>
        <w:t xml:space="preserve"> )</w:t>
      </w:r>
      <w:r w:rsidR="00065DA0">
        <w:rPr>
          <w:rFonts w:ascii="Arial" w:hAnsi="Arial" w:hint="eastAsia"/>
          <w:sz w:val="22"/>
        </w:rPr>
        <w:t>;</w:t>
      </w:r>
    </w:p>
    <w:p w:rsidR="00065DA0" w:rsidRDefault="005A0111"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 xml:space="preserve">var </w:t>
      </w:r>
      <w:proofErr w:type="spellStart"/>
      <w:r w:rsidR="00065DA0">
        <w:rPr>
          <w:rFonts w:ascii="Arial" w:hAnsi="Arial" w:hint="eastAsia"/>
          <w:sz w:val="22"/>
        </w:rPr>
        <w:t>otherBirth</w:t>
      </w:r>
      <w:proofErr w:type="spellEnd"/>
      <w:r w:rsidR="00065DA0">
        <w:rPr>
          <w:rFonts w:ascii="Arial" w:hAnsi="Arial" w:hint="eastAsia"/>
          <w:sz w:val="22"/>
        </w:rPr>
        <w:t xml:space="preserve"> = </w:t>
      </w:r>
      <w:r w:rsidR="004C68C0">
        <w:rPr>
          <w:rFonts w:ascii="Arial" w:hAnsi="Arial" w:hint="eastAsia"/>
          <w:sz w:val="22"/>
        </w:rPr>
        <w:t xml:space="preserve">Number( </w:t>
      </w:r>
      <w:r w:rsidR="00065DA0">
        <w:rPr>
          <w:rFonts w:ascii="Arial" w:hAnsi="Arial" w:hint="eastAsia"/>
          <w:sz w:val="22"/>
        </w:rPr>
        <w:t>prompt("</w:t>
      </w:r>
      <w:r w:rsidR="00065DA0">
        <w:rPr>
          <w:rFonts w:ascii="Arial" w:hAnsi="Arial" w:hint="eastAsia"/>
          <w:sz w:val="22"/>
        </w:rPr>
        <w:t>相手の誕生月を半角英数字で入力してください。</w:t>
      </w:r>
      <w:r w:rsidR="00065DA0">
        <w:rPr>
          <w:rFonts w:ascii="Arial" w:hAnsi="Arial" w:hint="eastAsia"/>
          <w:sz w:val="22"/>
        </w:rPr>
        <w:t>", "")</w:t>
      </w:r>
      <w:r w:rsidR="004C68C0">
        <w:rPr>
          <w:rFonts w:ascii="Arial" w:hAnsi="Arial" w:hint="eastAsia"/>
          <w:sz w:val="22"/>
        </w:rPr>
        <w:t xml:space="preserve"> )</w:t>
      </w:r>
      <w:r w:rsidR="00065DA0">
        <w:rPr>
          <w:rFonts w:ascii="Arial" w:hAnsi="Arial" w:hint="eastAsia"/>
          <w:sz w:val="22"/>
        </w:rPr>
        <w: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proofErr w:type="spellStart"/>
      <w:r>
        <w:rPr>
          <w:rFonts w:ascii="Arial" w:hAnsi="Arial" w:hint="eastAsia"/>
          <w:sz w:val="22"/>
        </w:rPr>
        <w:t>aisyou</w:t>
      </w:r>
      <w:proofErr w:type="spellEnd"/>
      <w:r>
        <w:rPr>
          <w:rFonts w:ascii="Arial" w:hAnsi="Arial" w:hint="eastAsia"/>
          <w:sz w:val="22"/>
        </w:rPr>
        <w:t>(</w:t>
      </w:r>
      <w:proofErr w:type="spellStart"/>
      <w:r>
        <w:rPr>
          <w:rFonts w:ascii="Arial" w:hAnsi="Arial" w:hint="eastAsia"/>
          <w:sz w:val="22"/>
        </w:rPr>
        <w:t>yourBirth</w:t>
      </w:r>
      <w:proofErr w:type="spellEnd"/>
      <w:r>
        <w:rPr>
          <w:rFonts w:ascii="Arial" w:hAnsi="Arial" w:hint="eastAsia"/>
          <w:sz w:val="22"/>
        </w:rPr>
        <w:t xml:space="preserve">, </w:t>
      </w:r>
      <w:proofErr w:type="spellStart"/>
      <w:r>
        <w:rPr>
          <w:rFonts w:ascii="Arial" w:hAnsi="Arial" w:hint="eastAsia"/>
          <w:sz w:val="22"/>
        </w:rPr>
        <w:t>otherBirth</w:t>
      </w:r>
      <w:proofErr w:type="spellEnd"/>
      <w:r>
        <w:rPr>
          <w:rFonts w:ascii="Arial" w:hAnsi="Arial" w:hint="eastAsia"/>
          <w:sz w:val="22"/>
        </w:rPr>
        <w:t>);</w:t>
      </w:r>
      <w:r>
        <w:rPr>
          <w:rFonts w:ascii="Arial" w:hAnsi="Arial" w:hint="eastAsia"/>
          <w:sz w:val="22"/>
        </w:rPr>
        <w:tab/>
        <w:t xml:space="preserve">// </w:t>
      </w:r>
      <w:r>
        <w:rPr>
          <w:rFonts w:ascii="Arial" w:hAnsi="Arial" w:hint="eastAsia"/>
          <w:sz w:val="22"/>
        </w:rPr>
        <w:t>関数</w:t>
      </w:r>
      <w:r>
        <w:rPr>
          <w:rFonts w:ascii="Arial" w:hAnsi="Arial" w:hint="eastAsia"/>
          <w:sz w:val="22"/>
        </w:rPr>
        <w:t xml:space="preserve"> </w:t>
      </w:r>
      <w:proofErr w:type="spellStart"/>
      <w:r>
        <w:rPr>
          <w:rFonts w:ascii="Arial" w:hAnsi="Arial" w:hint="eastAsia"/>
          <w:sz w:val="22"/>
        </w:rPr>
        <w:t>aisyou</w:t>
      </w:r>
      <w:proofErr w:type="spellEnd"/>
      <w:r>
        <w:rPr>
          <w:rFonts w:ascii="Arial" w:hAnsi="Arial" w:hint="eastAsia"/>
          <w:sz w:val="22"/>
        </w:rPr>
        <w:t>を</w:t>
      </w:r>
      <w:proofErr w:type="spellStart"/>
      <w:r>
        <w:rPr>
          <w:rFonts w:ascii="Arial" w:hAnsi="Arial" w:hint="eastAsia"/>
          <w:sz w:val="22"/>
        </w:rPr>
        <w:t>yourBirth</w:t>
      </w:r>
      <w:proofErr w:type="spellEnd"/>
      <w:r>
        <w:rPr>
          <w:rFonts w:ascii="Arial" w:hAnsi="Arial" w:hint="eastAsia"/>
          <w:sz w:val="22"/>
        </w:rPr>
        <w:t xml:space="preserve">, </w:t>
      </w:r>
      <w:proofErr w:type="spellStart"/>
      <w:r>
        <w:rPr>
          <w:rFonts w:ascii="Arial" w:hAnsi="Arial" w:hint="eastAsia"/>
          <w:sz w:val="22"/>
        </w:rPr>
        <w:t>otherBirth</w:t>
      </w:r>
      <w:proofErr w:type="spellEnd"/>
      <w:r>
        <w:rPr>
          <w:rFonts w:ascii="Arial" w:hAnsi="Arial" w:hint="eastAsia"/>
          <w:sz w:val="22"/>
        </w:rPr>
        <w:t>を引数にして呼び出す</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&lt;/script&gt;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&lt;/p&gt;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&lt;/body&gt;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&lt;/html&gt;</w:t>
      </w:r>
    </w:p>
    <w:p w:rsidR="00857421" w:rsidRDefault="00857421" w:rsidP="00065DA0">
      <w:pPr>
        <w:rPr>
          <w:rFonts w:ascii="Arial" w:hAnsi="Arial"/>
          <w:sz w:val="22"/>
        </w:rPr>
      </w:pPr>
    </w:p>
    <w:p w:rsidR="00065DA0" w:rsidRDefault="00111F0D" w:rsidP="00065DA0">
      <w:pPr>
        <w:rPr>
          <w:rFonts w:ascii="Arial" w:hAnsi="Arial"/>
          <w:sz w:val="22"/>
        </w:rPr>
      </w:pPr>
      <w:r>
        <w:rPr>
          <w:rFonts w:ascii="Arial" w:hAnsi="Arial" w:hint="eastAsia"/>
          <w:sz w:val="22"/>
        </w:rPr>
        <w:t>【解説】</w:t>
      </w:r>
    </w:p>
    <w:p w:rsidR="00857421" w:rsidRDefault="00857421" w:rsidP="00D2144A">
      <w:pPr>
        <w:ind w:firstLineChars="100" w:firstLine="220"/>
        <w:rPr>
          <w:rFonts w:ascii="Arial" w:hAnsi="Arial"/>
          <w:sz w:val="22"/>
        </w:rPr>
      </w:pPr>
      <w:proofErr w:type="spellStart"/>
      <w:r>
        <w:rPr>
          <w:rFonts w:ascii="Arial" w:hAnsi="Arial" w:hint="eastAsia"/>
          <w:sz w:val="22"/>
        </w:rPr>
        <w:t>aisyou</w:t>
      </w:r>
      <w:proofErr w:type="spellEnd"/>
      <w:r>
        <w:rPr>
          <w:rFonts w:ascii="Arial" w:hAnsi="Arial" w:hint="eastAsia"/>
          <w:sz w:val="22"/>
        </w:rPr>
        <w:t>という名前の関数を定義して、ひとかたまりの処理をまとめた。この関数の定義</w:t>
      </w:r>
      <w:r>
        <w:rPr>
          <w:rFonts w:ascii="Arial" w:hAnsi="Arial" w:hint="eastAsia"/>
          <w:sz w:val="22"/>
        </w:rPr>
        <w:t xml:space="preserve">function </w:t>
      </w:r>
      <w:proofErr w:type="spellStart"/>
      <w:r>
        <w:rPr>
          <w:rFonts w:ascii="Arial" w:hAnsi="Arial" w:hint="eastAsia"/>
          <w:sz w:val="22"/>
        </w:rPr>
        <w:t>aisyou</w:t>
      </w:r>
      <w:proofErr w:type="spellEnd"/>
      <w:r w:rsidR="00682095">
        <w:rPr>
          <w:rFonts w:ascii="Arial" w:hAnsi="Arial" w:hint="eastAsia"/>
          <w:sz w:val="22"/>
        </w:rPr>
        <w:t>()</w:t>
      </w:r>
      <w:r>
        <w:rPr>
          <w:rFonts w:ascii="Arial" w:hAnsi="Arial" w:hint="eastAsia"/>
          <w:sz w:val="22"/>
        </w:rPr>
        <w:t>を記述する場所はどこでもよいので、</w:t>
      </w:r>
      <w:r>
        <w:rPr>
          <w:rFonts w:ascii="Arial" w:hAnsi="Arial" w:hint="eastAsia"/>
          <w:sz w:val="22"/>
        </w:rPr>
        <w:t>HTML</w:t>
      </w:r>
      <w:r>
        <w:rPr>
          <w:rFonts w:ascii="Arial" w:hAnsi="Arial" w:hint="eastAsia"/>
          <w:sz w:val="22"/>
        </w:rPr>
        <w:t>のヘッダー部（</w:t>
      </w:r>
      <w:r>
        <w:rPr>
          <w:rFonts w:ascii="Arial" w:hAnsi="Arial" w:hint="eastAsia"/>
          <w:sz w:val="22"/>
        </w:rPr>
        <w:t>&lt;head&gt;</w:t>
      </w:r>
      <w:r>
        <w:rPr>
          <w:rFonts w:ascii="Arial" w:hAnsi="Arial" w:hint="eastAsia"/>
          <w:sz w:val="22"/>
        </w:rPr>
        <w:t>～</w:t>
      </w:r>
      <w:r>
        <w:rPr>
          <w:rFonts w:ascii="Arial" w:hAnsi="Arial" w:hint="eastAsia"/>
          <w:sz w:val="22"/>
        </w:rPr>
        <w:t>&lt;/head&gt;</w:t>
      </w:r>
      <w:r>
        <w:rPr>
          <w:rFonts w:ascii="Arial" w:hAnsi="Arial" w:hint="eastAsia"/>
          <w:sz w:val="22"/>
        </w:rPr>
        <w:t>）に記述した。</w:t>
      </w:r>
    </w:p>
    <w:p w:rsidR="00111F0D" w:rsidRDefault="00065DA0" w:rsidP="00857421">
      <w:pPr>
        <w:ind w:firstLineChars="100" w:firstLine="220"/>
        <w:rPr>
          <w:rFonts w:ascii="Arial" w:hAnsi="Arial"/>
          <w:sz w:val="22"/>
        </w:rPr>
      </w:pPr>
      <w:r>
        <w:rPr>
          <w:rFonts w:ascii="Arial" w:hAnsi="Arial" w:hint="eastAsia"/>
          <w:sz w:val="22"/>
        </w:rPr>
        <w:t>この</w:t>
      </w:r>
      <w:r w:rsidR="00857421">
        <w:rPr>
          <w:rFonts w:ascii="Arial" w:hAnsi="Arial" w:hint="eastAsia"/>
          <w:sz w:val="22"/>
        </w:rPr>
        <w:t>ひとかたまりの</w:t>
      </w:r>
      <w:r>
        <w:rPr>
          <w:rFonts w:ascii="Arial" w:hAnsi="Arial" w:hint="eastAsia"/>
          <w:sz w:val="22"/>
        </w:rPr>
        <w:t>処理</w:t>
      </w:r>
      <w:r w:rsidR="00857421">
        <w:rPr>
          <w:rFonts w:ascii="Arial" w:hAnsi="Arial" w:hint="eastAsia"/>
          <w:sz w:val="22"/>
        </w:rPr>
        <w:t>は、</w:t>
      </w:r>
      <w:r>
        <w:rPr>
          <w:rFonts w:ascii="Arial" w:hAnsi="Arial" w:hint="eastAsia"/>
          <w:sz w:val="22"/>
        </w:rPr>
        <w:t>関数名</w:t>
      </w:r>
      <w:proofErr w:type="spellStart"/>
      <w:r w:rsidR="00857421">
        <w:rPr>
          <w:rFonts w:ascii="Arial" w:hAnsi="Arial" w:hint="eastAsia"/>
          <w:sz w:val="22"/>
        </w:rPr>
        <w:t>aisyou</w:t>
      </w:r>
      <w:proofErr w:type="spellEnd"/>
      <w:r>
        <w:rPr>
          <w:rFonts w:ascii="Arial" w:hAnsi="Arial" w:hint="eastAsia"/>
          <w:sz w:val="22"/>
        </w:rPr>
        <w:t>で呼び出すことができるようになる。これで、無駄な繰り返しが減ったり、プログラムの構造</w:t>
      </w:r>
      <w:r w:rsidR="00BE3642">
        <w:rPr>
          <w:rFonts w:ascii="Arial" w:hAnsi="Arial" w:hint="eastAsia"/>
          <w:sz w:val="22"/>
        </w:rPr>
        <w:t>（特にメインルーチン）</w:t>
      </w:r>
      <w:r>
        <w:rPr>
          <w:rFonts w:ascii="Arial" w:hAnsi="Arial" w:hint="eastAsia"/>
          <w:sz w:val="22"/>
        </w:rPr>
        <w:t>が見やすくなったりする。</w:t>
      </w:r>
    </w:p>
    <w:p w:rsidR="00506539" w:rsidRPr="00506539" w:rsidRDefault="00506539" w:rsidP="00065DA0">
      <w:pPr>
        <w:rPr>
          <w:rFonts w:ascii="Arial" w:hAnsi="Arial"/>
          <w:sz w:val="22"/>
        </w:rPr>
      </w:pPr>
    </w:p>
    <w:p w:rsidR="00111F0D" w:rsidRPr="00F27E1A" w:rsidRDefault="00652660" w:rsidP="00111F0D">
      <w:pPr>
        <w:rPr>
          <w:rFonts w:ascii="ＭＳ ゴシック" w:eastAsia="ＭＳ ゴシック" w:hAnsi="ＭＳ ゴシック"/>
        </w:rPr>
      </w:pPr>
      <w:r w:rsidRPr="006E6226">
        <w:rPr>
          <w:rFonts w:ascii="Arial Black" w:hAnsi="Arial Black"/>
          <w:sz w:val="36"/>
          <w:bdr w:val="single" w:sz="4" w:space="0" w:color="auto"/>
        </w:rPr>
        <w:t>Do!</w:t>
      </w:r>
      <w:r w:rsidR="00111F0D">
        <w:rPr>
          <w:rFonts w:hint="eastAsia"/>
        </w:rPr>
        <w:t xml:space="preserve"> </w:t>
      </w:r>
      <w:r w:rsidR="00111F0D" w:rsidRPr="00F27E1A">
        <w:rPr>
          <w:rFonts w:ascii="ＭＳ ゴシック" w:eastAsia="ＭＳ ゴシック" w:hAnsi="ＭＳ ゴシック" w:hint="eastAsia"/>
        </w:rPr>
        <w:t xml:space="preserve"> </w:t>
      </w:r>
      <w:r w:rsidR="00111F0D">
        <w:rPr>
          <w:rFonts w:ascii="ＭＳ ゴシック" w:eastAsia="ＭＳ ゴシック" w:hAnsi="ＭＳ ゴシック"/>
        </w:rPr>
        <w:t>uranai</w:t>
      </w:r>
      <w:r w:rsidR="00111F0D">
        <w:rPr>
          <w:rFonts w:ascii="ＭＳ ゴシック" w:eastAsia="ＭＳ ゴシック" w:hAnsi="ＭＳ ゴシック" w:hint="eastAsia"/>
        </w:rPr>
        <w:t>1.htmlをコピーしてuranai2.htmlという名前にし、上のように関数</w:t>
      </w:r>
      <w:proofErr w:type="spellStart"/>
      <w:r w:rsidR="00111F0D">
        <w:rPr>
          <w:rFonts w:ascii="ＭＳ ゴシック" w:eastAsia="ＭＳ ゴシック" w:hAnsi="ＭＳ ゴシック" w:hint="eastAsia"/>
        </w:rPr>
        <w:t>aisyou</w:t>
      </w:r>
      <w:proofErr w:type="spellEnd"/>
      <w:r w:rsidR="00682095">
        <w:rPr>
          <w:rFonts w:ascii="ＭＳ ゴシック" w:eastAsia="ＭＳ ゴシック" w:hAnsi="ＭＳ ゴシック" w:hint="eastAsia"/>
        </w:rPr>
        <w:t>()</w:t>
      </w:r>
      <w:r w:rsidR="00111F0D">
        <w:rPr>
          <w:rFonts w:ascii="ＭＳ ゴシック" w:eastAsia="ＭＳ ゴシック" w:hAnsi="ＭＳ ゴシック" w:hint="eastAsia"/>
        </w:rPr>
        <w:t>を使って書き直しなさい。ブラウザで動作を確かめなさい。3</w:t>
      </w:r>
      <w:r w:rsidR="00BE3642">
        <w:rPr>
          <w:rFonts w:ascii="ＭＳ ゴシック" w:eastAsia="ＭＳ ゴシック" w:hAnsi="ＭＳ ゴシック" w:hint="eastAsia"/>
        </w:rPr>
        <w:t>行に</w:t>
      </w:r>
      <w:r w:rsidR="001B3A1A">
        <w:rPr>
          <w:rFonts w:ascii="ＭＳ ゴシック" w:eastAsia="ＭＳ ゴシック" w:hAnsi="ＭＳ ゴシック" w:hint="eastAsia"/>
        </w:rPr>
        <w:t>短くなる</w:t>
      </w:r>
      <w:r w:rsidR="00111F0D">
        <w:rPr>
          <w:rFonts w:ascii="ＭＳ ゴシック" w:eastAsia="ＭＳ ゴシック" w:hAnsi="ＭＳ ゴシック" w:hint="eastAsia"/>
        </w:rPr>
        <w:t>メインルーチンの部分はどの部分か答えなさい。</w:t>
      </w:r>
    </w:p>
    <w:p w:rsidR="00065DA0" w:rsidRDefault="00065DA0" w:rsidP="00065DA0">
      <w:pPr>
        <w:rPr>
          <w:rFonts w:ascii="Arial" w:hAnsi="Arial"/>
          <w:sz w:val="22"/>
        </w:rPr>
      </w:pPr>
    </w:p>
    <w:p w:rsidR="00754EFD" w:rsidRDefault="00754EFD" w:rsidP="00065DA0">
      <w:pPr>
        <w:rPr>
          <w:rFonts w:ascii="Arial" w:hAnsi="Arial"/>
          <w:sz w:val="22"/>
        </w:rPr>
      </w:pPr>
    </w:p>
    <w:p w:rsidR="00111F0D" w:rsidRDefault="00544AC9" w:rsidP="00E87386">
      <w:pPr>
        <w:pStyle w:val="21"/>
        <w:numPr>
          <w:ilvl w:val="0"/>
          <w:numId w:val="49"/>
        </w:numPr>
      </w:pPr>
      <w:r>
        <w:rPr>
          <w:rFonts w:hint="eastAsia"/>
        </w:rPr>
        <w:lastRenderedPageBreak/>
        <w:t>ボタンの使用</w:t>
      </w:r>
    </w:p>
    <w:p w:rsidR="00111F0D" w:rsidRDefault="00682095" w:rsidP="00065DA0">
      <w:pPr>
        <w:rPr>
          <w:rFonts w:ascii="Arial" w:hAnsi="Arial"/>
          <w:sz w:val="22"/>
        </w:rPr>
      </w:pPr>
      <w:r>
        <w:rPr>
          <w:rFonts w:ascii="Arial" w:hAnsi="Arial"/>
          <w:sz w:val="22"/>
        </w:rPr>
        <w:t>JavaScript</w:t>
      </w:r>
      <w:r w:rsidR="00506539">
        <w:rPr>
          <w:rFonts w:ascii="Arial" w:hAnsi="Arial" w:hint="eastAsia"/>
          <w:sz w:val="22"/>
        </w:rPr>
        <w:t>はソースがブラウザに読み込まれたときに実行される。ボタン</w:t>
      </w:r>
      <w:r w:rsidR="00781B44">
        <w:rPr>
          <w:rFonts w:ascii="ＭＳ 明朝" w:hAnsi="ＭＳ 明朝" w:hint="eastAsia"/>
          <w:sz w:val="22"/>
        </w:rPr>
        <w:t>（</w:t>
      </w:r>
      <w:r w:rsidR="00781B44" w:rsidRPr="00111F0D">
        <w:rPr>
          <w:rFonts w:ascii="Arial" w:hAnsi="Arial" w:cs="Arial"/>
          <w:sz w:val="22"/>
        </w:rPr>
        <w:t>&lt;input type=</w:t>
      </w:r>
      <w:r w:rsidR="00781B44">
        <w:rPr>
          <w:rFonts w:ascii="Arial" w:hAnsi="Arial" w:cs="Arial"/>
          <w:sz w:val="22"/>
        </w:rPr>
        <w:t>”</w:t>
      </w:r>
      <w:r w:rsidR="00781B44" w:rsidRPr="00111F0D">
        <w:rPr>
          <w:rFonts w:ascii="Arial" w:hAnsi="Arial" w:cs="Arial"/>
          <w:sz w:val="22"/>
        </w:rPr>
        <w:t>button</w:t>
      </w:r>
      <w:r w:rsidR="00781B44">
        <w:rPr>
          <w:rFonts w:ascii="Arial" w:hAnsi="Arial" w:cs="Arial"/>
          <w:sz w:val="22"/>
        </w:rPr>
        <w:t>”</w:t>
      </w:r>
      <w:r w:rsidR="00781B44" w:rsidRPr="00111F0D">
        <w:rPr>
          <w:rFonts w:ascii="Arial" w:hAnsi="Arial" w:cs="Arial"/>
          <w:sz w:val="22"/>
        </w:rPr>
        <w:t>&gt;</w:t>
      </w:r>
      <w:r w:rsidR="00781B44">
        <w:rPr>
          <w:rFonts w:ascii="ＭＳ 明朝" w:hAnsi="ＭＳ 明朝" w:hint="eastAsia"/>
          <w:sz w:val="22"/>
        </w:rPr>
        <w:t>）</w:t>
      </w:r>
      <w:r w:rsidR="00506539">
        <w:rPr>
          <w:rFonts w:ascii="Arial" w:hAnsi="Arial" w:hint="eastAsia"/>
          <w:sz w:val="22"/>
        </w:rPr>
        <w:t>を作成して、ボタンをクリックすることで、占いが実行されるように書き換えてみよう。ボタンを使用するには、</w:t>
      </w:r>
      <w:r w:rsidR="00506539" w:rsidRPr="00CF16B0">
        <w:rPr>
          <w:rFonts w:ascii="ＭＳ Ｐゴシック" w:eastAsia="ＭＳ Ｐゴシック" w:hAnsi="ＭＳ Ｐゴシック" w:hint="eastAsia"/>
          <w:sz w:val="22"/>
        </w:rPr>
        <w:t>フォーム</w:t>
      </w:r>
      <w:r w:rsidR="00781B44">
        <w:rPr>
          <w:rFonts w:ascii="ＭＳ 明朝" w:hAnsi="ＭＳ 明朝" w:hint="eastAsia"/>
          <w:sz w:val="22"/>
        </w:rPr>
        <w:t>（</w:t>
      </w:r>
      <w:r w:rsidR="00781B44" w:rsidRPr="00111F0D">
        <w:rPr>
          <w:rFonts w:ascii="Arial" w:hAnsi="Arial" w:cs="Arial"/>
          <w:sz w:val="22"/>
        </w:rPr>
        <w:t>&lt;form&gt;</w:t>
      </w:r>
      <w:r w:rsidR="00781B44">
        <w:rPr>
          <w:rFonts w:ascii="ＭＳ 明朝" w:hAnsi="ＭＳ 明朝" w:hint="eastAsia"/>
          <w:sz w:val="22"/>
        </w:rPr>
        <w:t>～</w:t>
      </w:r>
      <w:r w:rsidR="00781B44" w:rsidRPr="00111F0D">
        <w:rPr>
          <w:rFonts w:ascii="Arial" w:hAnsi="Arial" w:cs="Arial"/>
          <w:sz w:val="22"/>
        </w:rPr>
        <w:t>&lt;/form&gt;</w:t>
      </w:r>
      <w:r w:rsidR="00781B44">
        <w:rPr>
          <w:rFonts w:ascii="ＭＳ 明朝" w:hAnsi="ＭＳ 明朝" w:hint="eastAsia"/>
          <w:sz w:val="22"/>
        </w:rPr>
        <w:t>）</w:t>
      </w:r>
      <w:r w:rsidR="00506539">
        <w:rPr>
          <w:rFonts w:ascii="Arial" w:hAnsi="Arial" w:hint="eastAsia"/>
          <w:sz w:val="22"/>
        </w:rPr>
        <w:t>を定義して、そのなかにボタンを配置する必要がある。</w:t>
      </w:r>
    </w:p>
    <w:p w:rsidR="00754EFD" w:rsidRPr="00111F0D" w:rsidRDefault="00754EFD" w:rsidP="00065DA0">
      <w:pPr>
        <w:rPr>
          <w:rFonts w:ascii="Arial" w:hAnsi="Arial"/>
          <w:sz w:val="22"/>
        </w:rPr>
      </w:pPr>
    </w:p>
    <w:p w:rsidR="00065DA0" w:rsidRDefault="00065DA0" w:rsidP="00065DA0">
      <w:pPr>
        <w:pStyle w:val="21"/>
      </w:pPr>
      <w:r>
        <w:rPr>
          <w:rFonts w:hint="eastAsia"/>
        </w:rPr>
        <w:t>uranai3.html</w:t>
      </w:r>
    </w:p>
    <w:p w:rsidR="004B7405" w:rsidRPr="004B7405" w:rsidRDefault="004B7405" w:rsidP="004B7405">
      <w:pPr>
        <w:pBdr>
          <w:top w:val="single" w:sz="4" w:space="1" w:color="auto"/>
          <w:left w:val="single" w:sz="4" w:space="4" w:color="auto"/>
          <w:bottom w:val="single" w:sz="4" w:space="1" w:color="auto"/>
          <w:right w:val="single" w:sz="4" w:space="4" w:color="auto"/>
        </w:pBdr>
        <w:rPr>
          <w:rFonts w:ascii="Arial" w:hAnsi="Arial"/>
          <w:sz w:val="22"/>
        </w:rPr>
      </w:pPr>
      <w:r w:rsidRPr="004B7405">
        <w:rPr>
          <w:rFonts w:ascii="Arial" w:hAnsi="Arial"/>
          <w:sz w:val="22"/>
        </w:rPr>
        <w:t>&lt;!DOCTYPE html&gt;</w:t>
      </w:r>
    </w:p>
    <w:p w:rsidR="004B7405" w:rsidRPr="004B7405" w:rsidRDefault="004B7405" w:rsidP="004B7405">
      <w:pPr>
        <w:pBdr>
          <w:top w:val="single" w:sz="4" w:space="1" w:color="auto"/>
          <w:left w:val="single" w:sz="4" w:space="4" w:color="auto"/>
          <w:bottom w:val="single" w:sz="4" w:space="1" w:color="auto"/>
          <w:right w:val="single" w:sz="4" w:space="4" w:color="auto"/>
        </w:pBdr>
        <w:rPr>
          <w:rFonts w:ascii="Arial" w:hAnsi="Arial"/>
          <w:sz w:val="22"/>
        </w:rPr>
      </w:pPr>
      <w:r w:rsidRPr="004B7405">
        <w:rPr>
          <w:rFonts w:ascii="Arial" w:hAnsi="Arial"/>
          <w:sz w:val="22"/>
        </w:rPr>
        <w:t xml:space="preserve">&lt;html </w:t>
      </w:r>
      <w:proofErr w:type="spellStart"/>
      <w:r w:rsidRPr="004B7405">
        <w:rPr>
          <w:rFonts w:ascii="Arial" w:hAnsi="Arial"/>
          <w:sz w:val="22"/>
        </w:rPr>
        <w:t>lang</w:t>
      </w:r>
      <w:proofErr w:type="spellEnd"/>
      <w:r w:rsidRPr="004B7405">
        <w:rPr>
          <w:rFonts w:ascii="Arial" w:hAnsi="Arial"/>
          <w:sz w:val="22"/>
        </w:rPr>
        <w:t>="ja"&gt;</w:t>
      </w:r>
    </w:p>
    <w:p w:rsidR="004B7405" w:rsidRPr="004B7405" w:rsidRDefault="004B7405" w:rsidP="004B7405">
      <w:pPr>
        <w:pBdr>
          <w:top w:val="single" w:sz="4" w:space="1" w:color="auto"/>
          <w:left w:val="single" w:sz="4" w:space="4" w:color="auto"/>
          <w:bottom w:val="single" w:sz="4" w:space="1" w:color="auto"/>
          <w:right w:val="single" w:sz="4" w:space="4" w:color="auto"/>
        </w:pBdr>
        <w:rPr>
          <w:rFonts w:ascii="Arial" w:hAnsi="Arial"/>
          <w:sz w:val="22"/>
        </w:rPr>
      </w:pPr>
      <w:r w:rsidRPr="004B7405">
        <w:rPr>
          <w:rFonts w:ascii="Arial" w:hAnsi="Arial"/>
          <w:sz w:val="22"/>
        </w:rPr>
        <w:t>&lt;head&gt;</w:t>
      </w:r>
    </w:p>
    <w:p w:rsidR="00065DA0" w:rsidRDefault="004B7405" w:rsidP="004B7405">
      <w:pPr>
        <w:pBdr>
          <w:top w:val="single" w:sz="4" w:space="1" w:color="auto"/>
          <w:left w:val="single" w:sz="4" w:space="4" w:color="auto"/>
          <w:bottom w:val="single" w:sz="4" w:space="1" w:color="auto"/>
          <w:right w:val="single" w:sz="4" w:space="4" w:color="auto"/>
        </w:pBdr>
        <w:rPr>
          <w:rFonts w:ascii="Arial" w:hAnsi="Arial"/>
          <w:sz w:val="22"/>
        </w:rPr>
      </w:pPr>
      <w:r w:rsidRPr="004B7405">
        <w:rPr>
          <w:rFonts w:ascii="Arial" w:hAnsi="Arial"/>
          <w:sz w:val="22"/>
        </w:rPr>
        <w:t>&lt;meta charset="</w:t>
      </w:r>
      <w:proofErr w:type="spellStart"/>
      <w:r w:rsidRPr="004B7405">
        <w:rPr>
          <w:rFonts w:ascii="Arial" w:hAnsi="Arial"/>
          <w:sz w:val="22"/>
        </w:rPr>
        <w:t>Shift_JIS</w:t>
      </w:r>
      <w:proofErr w:type="spellEnd"/>
      <w:r w:rsidRPr="004B7405">
        <w:rPr>
          <w:rFonts w:ascii="Arial" w:hAnsi="Arial"/>
          <w:sz w:val="22"/>
        </w:rPr>
        <w:t>"&gt;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&lt;title&gt;</w:t>
      </w:r>
      <w:r>
        <w:rPr>
          <w:rFonts w:ascii="Arial" w:hAnsi="Arial" w:hint="eastAsia"/>
          <w:sz w:val="22"/>
        </w:rPr>
        <w:t>相性占い</w:t>
      </w:r>
      <w:r>
        <w:rPr>
          <w:rFonts w:ascii="Arial" w:hAnsi="Arial" w:hint="eastAsia"/>
          <w:sz w:val="22"/>
        </w:rPr>
        <w:t>&lt;/title&gt;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 xml:space="preserve">&lt;script </w:t>
      </w:r>
      <w:r w:rsidR="006912D8">
        <w:rPr>
          <w:rFonts w:ascii="Arial" w:hAnsi="Arial" w:hint="eastAsia"/>
          <w:sz w:val="22"/>
        </w:rPr>
        <w:t xml:space="preserve"> </w:t>
      </w:r>
      <w:r w:rsidR="006912D8" w:rsidRPr="003D6B20">
        <w:rPr>
          <w:rFonts w:ascii="Arial" w:hAnsi="Arial" w:cs="Arial"/>
          <w:sz w:val="22"/>
        </w:rPr>
        <w:t>type="text/</w:t>
      </w:r>
      <w:proofErr w:type="spellStart"/>
      <w:r w:rsidR="006912D8" w:rsidRPr="003D6B20">
        <w:rPr>
          <w:rFonts w:ascii="Arial" w:hAnsi="Arial" w:cs="Arial"/>
          <w:sz w:val="22"/>
        </w:rPr>
        <w:t>javascript</w:t>
      </w:r>
      <w:proofErr w:type="spellEnd"/>
      <w:r w:rsidR="006912D8" w:rsidRPr="003D6B20">
        <w:rPr>
          <w:rFonts w:ascii="Arial" w:hAnsi="Arial" w:cs="Arial"/>
          <w:sz w:val="22"/>
        </w:rPr>
        <w:t>"</w:t>
      </w:r>
      <w:r>
        <w:rPr>
          <w:rFonts w:ascii="Arial" w:hAnsi="Arial" w:hint="eastAsia"/>
          <w:sz w:val="22"/>
        </w:rPr>
        <w:t>&gt;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 prompt</w:t>
      </w:r>
      <w:r>
        <w:rPr>
          <w:rFonts w:ascii="Arial" w:hAnsi="Arial" w:hint="eastAsia"/>
          <w:sz w:val="22"/>
        </w:rPr>
        <w:t>を表示する部分を</w:t>
      </w:r>
      <w:proofErr w:type="spellStart"/>
      <w:r>
        <w:rPr>
          <w:rFonts w:ascii="Arial" w:hAnsi="Arial" w:hint="eastAsia"/>
          <w:sz w:val="22"/>
        </w:rPr>
        <w:t>start_uranai</w:t>
      </w:r>
      <w:proofErr w:type="spellEnd"/>
      <w:r>
        <w:rPr>
          <w:rFonts w:ascii="Arial" w:hAnsi="Arial" w:hint="eastAsia"/>
          <w:sz w:val="22"/>
        </w:rPr>
        <w:t>という</w:t>
      </w:r>
      <w:r>
        <w:rPr>
          <w:rFonts w:ascii="Arial" w:hAnsi="Arial" w:hint="eastAsia"/>
          <w:sz w:val="22"/>
        </w:rPr>
        <w:t>function</w:t>
      </w:r>
      <w:r>
        <w:rPr>
          <w:rFonts w:ascii="Arial" w:hAnsi="Arial" w:hint="eastAsia"/>
          <w:sz w:val="22"/>
        </w:rPr>
        <w:t>にまとめた</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 xml:space="preserve">function </w:t>
      </w:r>
      <w:proofErr w:type="spellStart"/>
      <w:r>
        <w:rPr>
          <w:rFonts w:ascii="Arial" w:hAnsi="Arial" w:hint="eastAsia"/>
          <w:sz w:val="22"/>
        </w:rPr>
        <w:t>start_uranai</w:t>
      </w:r>
      <w:proofErr w:type="spellEnd"/>
      <w:r>
        <w:rPr>
          <w:rFonts w:ascii="Arial" w:hAnsi="Arial" w:hint="eastAsia"/>
          <w:sz w:val="22"/>
        </w:rPr>
        <w: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ab/>
      </w:r>
      <w:r w:rsidR="005A0111">
        <w:rPr>
          <w:rFonts w:ascii="Arial" w:hAnsi="Arial" w:hint="eastAsia"/>
          <w:sz w:val="22"/>
        </w:rPr>
        <w:t xml:space="preserve">var </w:t>
      </w:r>
      <w:proofErr w:type="spellStart"/>
      <w:r>
        <w:rPr>
          <w:rFonts w:ascii="Arial" w:hAnsi="Arial" w:hint="eastAsia"/>
          <w:sz w:val="22"/>
        </w:rPr>
        <w:t>yourBirth</w:t>
      </w:r>
      <w:proofErr w:type="spellEnd"/>
      <w:r>
        <w:rPr>
          <w:rFonts w:ascii="Arial" w:hAnsi="Arial" w:hint="eastAsia"/>
          <w:sz w:val="22"/>
        </w:rPr>
        <w:t xml:space="preserve"> = </w:t>
      </w:r>
      <w:r w:rsidR="004C68C0">
        <w:rPr>
          <w:rFonts w:ascii="Arial" w:hAnsi="Arial" w:hint="eastAsia"/>
          <w:sz w:val="22"/>
        </w:rPr>
        <w:t xml:space="preserve">Number( </w:t>
      </w:r>
      <w:r>
        <w:rPr>
          <w:rFonts w:ascii="Arial" w:hAnsi="Arial" w:hint="eastAsia"/>
          <w:sz w:val="22"/>
        </w:rPr>
        <w:t>prompt("</w:t>
      </w:r>
      <w:r w:rsidR="007823EE">
        <w:rPr>
          <w:rFonts w:ascii="Arial" w:hAnsi="Arial" w:hint="eastAsia"/>
          <w:sz w:val="22"/>
        </w:rPr>
        <w:t>あなたの誕生月を半角</w:t>
      </w:r>
      <w:r>
        <w:rPr>
          <w:rFonts w:ascii="Arial" w:hAnsi="Arial" w:hint="eastAsia"/>
          <w:sz w:val="22"/>
        </w:rPr>
        <w:t>数字で入力してください。</w:t>
      </w:r>
      <w:r>
        <w:rPr>
          <w:rFonts w:ascii="Arial" w:hAnsi="Arial" w:hint="eastAsia"/>
          <w:sz w:val="22"/>
        </w:rPr>
        <w:t>", "")</w:t>
      </w:r>
      <w:r w:rsidR="004C68C0">
        <w:rPr>
          <w:rFonts w:ascii="Arial" w:hAnsi="Arial" w:hint="eastAsia"/>
          <w:sz w:val="22"/>
        </w:rPr>
        <w:t xml:space="preserve"> )</w:t>
      </w:r>
      <w:r>
        <w:rPr>
          <w:rFonts w:ascii="Arial" w:hAnsi="Arial" w:hint="eastAsia"/>
          <w:sz w:val="22"/>
        </w:rPr>
        <w: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ab/>
      </w:r>
      <w:r w:rsidR="005A0111">
        <w:rPr>
          <w:rFonts w:ascii="Arial" w:hAnsi="Arial" w:hint="eastAsia"/>
          <w:sz w:val="22"/>
        </w:rPr>
        <w:t xml:space="preserve">var </w:t>
      </w:r>
      <w:proofErr w:type="spellStart"/>
      <w:r>
        <w:rPr>
          <w:rFonts w:ascii="Arial" w:hAnsi="Arial" w:hint="eastAsia"/>
          <w:sz w:val="22"/>
        </w:rPr>
        <w:t>otherBirth</w:t>
      </w:r>
      <w:proofErr w:type="spellEnd"/>
      <w:r>
        <w:rPr>
          <w:rFonts w:ascii="Arial" w:hAnsi="Arial" w:hint="eastAsia"/>
          <w:sz w:val="22"/>
        </w:rPr>
        <w:t xml:space="preserve"> = </w:t>
      </w:r>
      <w:r w:rsidR="004C68C0">
        <w:rPr>
          <w:rFonts w:ascii="Arial" w:hAnsi="Arial" w:hint="eastAsia"/>
          <w:sz w:val="22"/>
        </w:rPr>
        <w:t xml:space="preserve">Number( </w:t>
      </w:r>
      <w:r>
        <w:rPr>
          <w:rFonts w:ascii="Arial" w:hAnsi="Arial" w:hint="eastAsia"/>
          <w:sz w:val="22"/>
        </w:rPr>
        <w:t>prompt("</w:t>
      </w:r>
      <w:r w:rsidR="007823EE">
        <w:rPr>
          <w:rFonts w:ascii="Arial" w:hAnsi="Arial" w:hint="eastAsia"/>
          <w:sz w:val="22"/>
        </w:rPr>
        <w:t>相手の誕生月を半角</w:t>
      </w:r>
      <w:r>
        <w:rPr>
          <w:rFonts w:ascii="Arial" w:hAnsi="Arial" w:hint="eastAsia"/>
          <w:sz w:val="22"/>
        </w:rPr>
        <w:t>数字で入力してください。</w:t>
      </w:r>
      <w:r>
        <w:rPr>
          <w:rFonts w:ascii="Arial" w:hAnsi="Arial" w:hint="eastAsia"/>
          <w:sz w:val="22"/>
        </w:rPr>
        <w:t>", "")</w:t>
      </w:r>
      <w:r w:rsidR="004C68C0">
        <w:rPr>
          <w:rFonts w:ascii="Arial" w:hAnsi="Arial" w:hint="eastAsia"/>
          <w:sz w:val="22"/>
        </w:rPr>
        <w:t xml:space="preserve"> )</w:t>
      </w:r>
      <w:r>
        <w:rPr>
          <w:rFonts w:ascii="Arial" w:hAnsi="Arial" w:hint="eastAsia"/>
          <w:sz w:val="22"/>
        </w:rPr>
        <w: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ab/>
      </w:r>
      <w:proofErr w:type="spellStart"/>
      <w:r>
        <w:rPr>
          <w:rFonts w:ascii="Arial" w:hAnsi="Arial" w:hint="eastAsia"/>
          <w:sz w:val="22"/>
        </w:rPr>
        <w:t>aisyou</w:t>
      </w:r>
      <w:proofErr w:type="spellEnd"/>
      <w:r>
        <w:rPr>
          <w:rFonts w:ascii="Arial" w:hAnsi="Arial" w:hint="eastAsia"/>
          <w:sz w:val="22"/>
        </w:rPr>
        <w:t>(</w:t>
      </w:r>
      <w:proofErr w:type="spellStart"/>
      <w:r>
        <w:rPr>
          <w:rFonts w:ascii="Arial" w:hAnsi="Arial" w:hint="eastAsia"/>
          <w:sz w:val="22"/>
        </w:rPr>
        <w:t>yourBirth</w:t>
      </w:r>
      <w:proofErr w:type="spellEnd"/>
      <w:r>
        <w:rPr>
          <w:rFonts w:ascii="Arial" w:hAnsi="Arial" w:hint="eastAsia"/>
          <w:sz w:val="22"/>
        </w:rPr>
        <w:t xml:space="preserve">, </w:t>
      </w:r>
      <w:proofErr w:type="spellStart"/>
      <w:r>
        <w:rPr>
          <w:rFonts w:ascii="Arial" w:hAnsi="Arial" w:hint="eastAsia"/>
          <w:sz w:val="22"/>
        </w:rPr>
        <w:t>otherBirth</w:t>
      </w:r>
      <w:proofErr w:type="spellEnd"/>
      <w:r>
        <w:rPr>
          <w:rFonts w:ascii="Arial" w:hAnsi="Arial" w:hint="eastAsia"/>
          <w:sz w:val="22"/>
        </w:rPr>
        <w:t>);</w:t>
      </w:r>
      <w:r>
        <w:rPr>
          <w:rFonts w:ascii="Arial" w:hAnsi="Arial" w:hint="eastAsia"/>
          <w:sz w:val="22"/>
        </w:rPr>
        <w:tab/>
        <w:t xml:space="preserve">// </w:t>
      </w:r>
      <w:r>
        <w:rPr>
          <w:rFonts w:ascii="Arial" w:hAnsi="Arial" w:hint="eastAsia"/>
          <w:sz w:val="22"/>
        </w:rPr>
        <w:t>関数</w:t>
      </w:r>
      <w:r>
        <w:rPr>
          <w:rFonts w:ascii="Arial" w:hAnsi="Arial" w:hint="eastAsia"/>
          <w:sz w:val="22"/>
        </w:rPr>
        <w:t xml:space="preserve"> </w:t>
      </w:r>
      <w:proofErr w:type="spellStart"/>
      <w:r>
        <w:rPr>
          <w:rFonts w:ascii="Arial" w:hAnsi="Arial" w:hint="eastAsia"/>
          <w:sz w:val="22"/>
        </w:rPr>
        <w:t>aisyou</w:t>
      </w:r>
      <w:proofErr w:type="spellEnd"/>
      <w:r>
        <w:rPr>
          <w:rFonts w:ascii="Arial" w:hAnsi="Arial" w:hint="eastAsia"/>
          <w:sz w:val="22"/>
        </w:rPr>
        <w:t>を</w:t>
      </w:r>
      <w:proofErr w:type="spellStart"/>
      <w:r>
        <w:rPr>
          <w:rFonts w:ascii="Arial" w:hAnsi="Arial" w:hint="eastAsia"/>
          <w:sz w:val="22"/>
        </w:rPr>
        <w:t>yourBirth</w:t>
      </w:r>
      <w:proofErr w:type="spellEnd"/>
      <w:r>
        <w:rPr>
          <w:rFonts w:ascii="Arial" w:hAnsi="Arial" w:hint="eastAsia"/>
          <w:sz w:val="22"/>
        </w:rPr>
        <w:t xml:space="preserve">, </w:t>
      </w:r>
      <w:proofErr w:type="spellStart"/>
      <w:r>
        <w:rPr>
          <w:rFonts w:ascii="Arial" w:hAnsi="Arial" w:hint="eastAsia"/>
          <w:sz w:val="22"/>
        </w:rPr>
        <w:t>otherBirth</w:t>
      </w:r>
      <w:proofErr w:type="spellEnd"/>
      <w:r>
        <w:rPr>
          <w:rFonts w:ascii="Arial" w:hAnsi="Arial" w:hint="eastAsia"/>
          <w:sz w:val="22"/>
        </w:rPr>
        <w:t>を引数にして呼び出す</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 xml:space="preserve">// </w:t>
      </w:r>
      <w:proofErr w:type="spellStart"/>
      <w:r>
        <w:rPr>
          <w:rFonts w:ascii="Arial" w:hAnsi="Arial" w:hint="eastAsia"/>
          <w:sz w:val="22"/>
        </w:rPr>
        <w:t>aisyou</w:t>
      </w:r>
      <w:proofErr w:type="spellEnd"/>
      <w:r>
        <w:rPr>
          <w:rFonts w:ascii="Arial" w:hAnsi="Arial" w:hint="eastAsia"/>
          <w:sz w:val="22"/>
        </w:rPr>
        <w:t>という名前でひとかたまりの処理をまとめた。</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 xml:space="preserve">function </w:t>
      </w:r>
      <w:proofErr w:type="spellStart"/>
      <w:r>
        <w:rPr>
          <w:rFonts w:ascii="Arial" w:hAnsi="Arial" w:hint="eastAsia"/>
          <w:sz w:val="22"/>
        </w:rPr>
        <w:t>aisyou</w:t>
      </w:r>
      <w:proofErr w:type="spellEnd"/>
      <w:r>
        <w:rPr>
          <w:rFonts w:ascii="Arial" w:hAnsi="Arial" w:hint="eastAsia"/>
          <w:sz w:val="22"/>
        </w:rPr>
        <w:t>(birth1, birth2){</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ab/>
      </w:r>
      <w:r w:rsidR="005A0111">
        <w:rPr>
          <w:rFonts w:ascii="Arial" w:hAnsi="Arial" w:hint="eastAsia"/>
          <w:sz w:val="22"/>
        </w:rPr>
        <w:t xml:space="preserve">var </w:t>
      </w:r>
      <w:r>
        <w:rPr>
          <w:rFonts w:ascii="Arial" w:hAnsi="Arial" w:hint="eastAsia"/>
          <w:sz w:val="22"/>
        </w:rPr>
        <w:t xml:space="preserve">num = </w:t>
      </w:r>
      <w:proofErr w:type="spellStart"/>
      <w:r>
        <w:rPr>
          <w:rFonts w:ascii="Arial" w:hAnsi="Arial" w:hint="eastAsia"/>
          <w:sz w:val="22"/>
        </w:rPr>
        <w:t>Math.abs</w:t>
      </w:r>
      <w:proofErr w:type="spellEnd"/>
      <w:r>
        <w:rPr>
          <w:rFonts w:ascii="Arial" w:hAnsi="Arial" w:hint="eastAsia"/>
          <w:sz w:val="22"/>
        </w:rPr>
        <w:t>(birth1 - birth2);</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ab/>
        <w:t>if(num == 4 || num == 8)</w:t>
      </w:r>
      <w:r w:rsidR="004B7405">
        <w:rPr>
          <w:rFonts w:ascii="Arial" w:hAnsi="Arial"/>
          <w:sz w:val="22"/>
        </w:rPr>
        <w:t xml:space="preserve"> </w:t>
      </w:r>
      <w:r>
        <w:rPr>
          <w:rFonts w:ascii="Arial" w:hAnsi="Arial" w:hint="eastAsia"/>
          <w:sz w:val="22"/>
        </w:rPr>
        <w: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ab/>
      </w:r>
      <w:r>
        <w:rPr>
          <w:rFonts w:ascii="Arial" w:hAnsi="Arial" w:hint="eastAsia"/>
          <w:sz w:val="22"/>
        </w:rPr>
        <w:tab/>
        <w:t>alert("</w:t>
      </w:r>
      <w:r>
        <w:rPr>
          <w:rFonts w:ascii="Arial" w:hAnsi="Arial" w:hint="eastAsia"/>
          <w:sz w:val="22"/>
        </w:rPr>
        <w:t>相性は最高です。</w:t>
      </w:r>
      <w:r>
        <w:rPr>
          <w:rFonts w:ascii="Arial" w:hAnsi="Arial" w:hint="eastAsia"/>
          <w:sz w:val="22"/>
        </w:rPr>
        <w: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ab/>
        <w:t>}</w:t>
      </w:r>
      <w:r w:rsidR="004B7405">
        <w:rPr>
          <w:rFonts w:ascii="Arial" w:hAnsi="Arial"/>
          <w:sz w:val="22"/>
        </w:rPr>
        <w:t xml:space="preserve"> </w:t>
      </w:r>
      <w:r>
        <w:rPr>
          <w:rFonts w:ascii="Arial" w:hAnsi="Arial" w:hint="eastAsia"/>
          <w:sz w:val="22"/>
        </w:rPr>
        <w:t>else if(num == 2 || num == 6 || num == 10)</w:t>
      </w:r>
      <w:r w:rsidR="004B7405">
        <w:rPr>
          <w:rFonts w:ascii="Arial" w:hAnsi="Arial"/>
          <w:sz w:val="22"/>
        </w:rPr>
        <w:t xml:space="preserve"> </w:t>
      </w:r>
      <w:r>
        <w:rPr>
          <w:rFonts w:ascii="Arial" w:hAnsi="Arial" w:hint="eastAsia"/>
          <w:sz w:val="22"/>
        </w:rPr>
        <w: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ab/>
      </w:r>
      <w:r>
        <w:rPr>
          <w:rFonts w:ascii="Arial" w:hAnsi="Arial" w:hint="eastAsia"/>
          <w:sz w:val="22"/>
        </w:rPr>
        <w:tab/>
        <w:t>alert("</w:t>
      </w:r>
      <w:r>
        <w:rPr>
          <w:rFonts w:ascii="Arial" w:hAnsi="Arial" w:hint="eastAsia"/>
          <w:sz w:val="22"/>
        </w:rPr>
        <w:t>相性は最悪です。</w:t>
      </w:r>
      <w:r>
        <w:rPr>
          <w:rFonts w:ascii="Arial" w:hAnsi="Arial" w:hint="eastAsia"/>
          <w:sz w:val="22"/>
        </w:rPr>
        <w: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ab/>
        <w:t>}</w:t>
      </w:r>
      <w:r w:rsidR="004B7405">
        <w:rPr>
          <w:rFonts w:ascii="Arial" w:hAnsi="Arial"/>
          <w:sz w:val="22"/>
        </w:rPr>
        <w:t xml:space="preserve"> </w:t>
      </w:r>
      <w:r>
        <w:rPr>
          <w:rFonts w:ascii="Arial" w:hAnsi="Arial" w:hint="eastAsia"/>
          <w:sz w:val="22"/>
        </w:rPr>
        <w:t>else</w:t>
      </w:r>
      <w:r w:rsidR="004B7405">
        <w:rPr>
          <w:rFonts w:ascii="Arial" w:hAnsi="Arial"/>
          <w:sz w:val="22"/>
        </w:rPr>
        <w:t xml:space="preserve"> </w:t>
      </w:r>
      <w:r>
        <w:rPr>
          <w:rFonts w:ascii="Arial" w:hAnsi="Arial" w:hint="eastAsia"/>
          <w:sz w:val="22"/>
        </w:rPr>
        <w: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ab/>
      </w:r>
      <w:r>
        <w:rPr>
          <w:rFonts w:ascii="Arial" w:hAnsi="Arial" w:hint="eastAsia"/>
          <w:sz w:val="22"/>
        </w:rPr>
        <w:tab/>
        <w:t>alert("</w:t>
      </w:r>
      <w:r>
        <w:rPr>
          <w:rFonts w:ascii="Arial" w:hAnsi="Arial" w:hint="eastAsia"/>
          <w:sz w:val="22"/>
        </w:rPr>
        <w:t>相性はまあまあです。</w:t>
      </w:r>
      <w:r>
        <w:rPr>
          <w:rFonts w:ascii="Arial" w:hAnsi="Arial" w:hint="eastAsia"/>
          <w:sz w:val="22"/>
        </w:rPr>
        <w: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ab/>
        <w: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w:t>
      </w:r>
      <w:r>
        <w:rPr>
          <w:rFonts w:ascii="Arial" w:hAnsi="Arial" w:hint="eastAsia"/>
          <w:sz w:val="22"/>
        </w:rPr>
        <w:tab/>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lastRenderedPageBreak/>
        <w:t>//--&gt;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&lt;/script&gt;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&lt;/head&gt;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 xml:space="preserve">&lt;body </w:t>
      </w:r>
      <w:proofErr w:type="spellStart"/>
      <w:r>
        <w:rPr>
          <w:rFonts w:ascii="Arial" w:hAnsi="Arial" w:hint="eastAsia"/>
          <w:sz w:val="22"/>
        </w:rPr>
        <w:t>bgcolor</w:t>
      </w:r>
      <w:proofErr w:type="spellEnd"/>
      <w:r>
        <w:rPr>
          <w:rFonts w:ascii="Arial" w:hAnsi="Arial" w:hint="eastAsia"/>
          <w:sz w:val="22"/>
        </w:rPr>
        <w:t>="white"&gt;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&lt;h1&gt;</w:t>
      </w:r>
      <w:r>
        <w:rPr>
          <w:rFonts w:ascii="Arial" w:hAnsi="Arial" w:hint="eastAsia"/>
          <w:sz w:val="22"/>
        </w:rPr>
        <w:t>インド人もビックリ！</w:t>
      </w:r>
      <w:r>
        <w:rPr>
          <w:rFonts w:ascii="Arial" w:hAnsi="Arial" w:hint="eastAsia"/>
          <w:sz w:val="22"/>
        </w:rPr>
        <w:t>&lt;/h1&gt;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誕生月で、二人の相性がわかります。ホンマかいな？</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&lt;p&gt;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&lt;form&gt;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 xml:space="preserve">&lt;!-- </w:t>
      </w:r>
      <w:r>
        <w:rPr>
          <w:rFonts w:ascii="Arial" w:hAnsi="Arial" w:hint="eastAsia"/>
          <w:sz w:val="22"/>
        </w:rPr>
        <w:t>ボタンをクリックして関数</w:t>
      </w:r>
      <w:proofErr w:type="spellStart"/>
      <w:r>
        <w:rPr>
          <w:rFonts w:ascii="Arial" w:hAnsi="Arial" w:hint="eastAsia"/>
          <w:sz w:val="22"/>
        </w:rPr>
        <w:t>start_uranai</w:t>
      </w:r>
      <w:proofErr w:type="spellEnd"/>
      <w:r>
        <w:rPr>
          <w:rFonts w:ascii="Arial" w:hAnsi="Arial" w:hint="eastAsia"/>
          <w:sz w:val="22"/>
        </w:rPr>
        <w:t>()</w:t>
      </w:r>
      <w:r>
        <w:rPr>
          <w:rFonts w:ascii="Arial" w:hAnsi="Arial" w:hint="eastAsia"/>
          <w:sz w:val="22"/>
        </w:rPr>
        <w:t>を呼び出すには、</w:t>
      </w:r>
      <w:proofErr w:type="spellStart"/>
      <w:r>
        <w:rPr>
          <w:rFonts w:ascii="Arial" w:hAnsi="Arial" w:hint="eastAsia"/>
          <w:sz w:val="22"/>
        </w:rPr>
        <w:t>onClick</w:t>
      </w:r>
      <w:proofErr w:type="spellEnd"/>
      <w:r>
        <w:rPr>
          <w:rFonts w:ascii="Arial" w:hAnsi="Arial" w:hint="eastAsia"/>
          <w:sz w:val="22"/>
        </w:rPr>
        <w:t>属性に呼び出す関数を指定します</w:t>
      </w:r>
      <w:r>
        <w:rPr>
          <w:rFonts w:ascii="Arial" w:hAnsi="Arial" w:hint="eastAsia"/>
          <w:sz w:val="22"/>
        </w:rPr>
        <w:t xml:space="preserve"> --&gt;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 xml:space="preserve">&lt;input </w:t>
      </w:r>
      <w:r w:rsidR="00B86A1D">
        <w:rPr>
          <w:rFonts w:ascii="Arial" w:hAnsi="Arial" w:hint="eastAsia"/>
          <w:sz w:val="22"/>
        </w:rPr>
        <w:t xml:space="preserve"> </w:t>
      </w:r>
      <w:r>
        <w:rPr>
          <w:rFonts w:ascii="Arial" w:hAnsi="Arial" w:hint="eastAsia"/>
          <w:sz w:val="22"/>
        </w:rPr>
        <w:t>type="button"</w:t>
      </w:r>
      <w:r w:rsidR="00B86A1D">
        <w:rPr>
          <w:rFonts w:ascii="Arial" w:hAnsi="Arial" w:hint="eastAsia"/>
          <w:sz w:val="22"/>
        </w:rPr>
        <w:t xml:space="preserve"> </w:t>
      </w:r>
      <w:r>
        <w:rPr>
          <w:rFonts w:ascii="Arial" w:hAnsi="Arial" w:hint="eastAsia"/>
          <w:sz w:val="22"/>
        </w:rPr>
        <w:t xml:space="preserve"> value="</w:t>
      </w:r>
      <w:r>
        <w:rPr>
          <w:rFonts w:ascii="Arial" w:hAnsi="Arial" w:hint="eastAsia"/>
          <w:sz w:val="22"/>
        </w:rPr>
        <w:t>占い開始</w:t>
      </w:r>
      <w:r>
        <w:rPr>
          <w:rFonts w:ascii="Arial" w:hAnsi="Arial" w:hint="eastAsia"/>
          <w:sz w:val="22"/>
        </w:rPr>
        <w:t xml:space="preserve">" </w:t>
      </w:r>
      <w:r w:rsidR="00B86A1D">
        <w:rPr>
          <w:rFonts w:ascii="Arial" w:hAnsi="Arial" w:hint="eastAsia"/>
          <w:sz w:val="22"/>
        </w:rPr>
        <w:t xml:space="preserve"> </w:t>
      </w:r>
      <w:proofErr w:type="spellStart"/>
      <w:r>
        <w:rPr>
          <w:rFonts w:ascii="Arial" w:hAnsi="Arial" w:hint="eastAsia"/>
          <w:sz w:val="22"/>
        </w:rPr>
        <w:t>onClick</w:t>
      </w:r>
      <w:proofErr w:type="spellEnd"/>
      <w:r>
        <w:rPr>
          <w:rFonts w:ascii="Arial" w:hAnsi="Arial" w:hint="eastAsia"/>
          <w:sz w:val="22"/>
        </w:rPr>
        <w:t>="</w:t>
      </w:r>
      <w:proofErr w:type="spellStart"/>
      <w:r>
        <w:rPr>
          <w:rFonts w:ascii="Arial" w:hAnsi="Arial" w:hint="eastAsia"/>
          <w:sz w:val="22"/>
        </w:rPr>
        <w:t>start_uranai</w:t>
      </w:r>
      <w:proofErr w:type="spellEnd"/>
      <w:r>
        <w:rPr>
          <w:rFonts w:ascii="Arial" w:hAnsi="Arial" w:hint="eastAsia"/>
          <w:sz w:val="22"/>
        </w:rPr>
        <w:t>()"&gt;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&lt;/form&gt;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&lt;/p&gt;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&lt;/body&gt;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&lt;/html&gt;</w:t>
      </w:r>
    </w:p>
    <w:p w:rsidR="00B86A1D" w:rsidRDefault="00B86A1D" w:rsidP="00065DA0">
      <w:pPr>
        <w:rPr>
          <w:rFonts w:ascii="Arial" w:hAnsi="Arial"/>
          <w:sz w:val="22"/>
        </w:rPr>
      </w:pPr>
    </w:p>
    <w:p w:rsidR="00065DA0" w:rsidRPr="00B12009" w:rsidRDefault="00B12009" w:rsidP="00065DA0">
      <w:pPr>
        <w:rPr>
          <w:rFonts w:ascii="Arial" w:hAnsi="Arial"/>
          <w:sz w:val="22"/>
        </w:rPr>
      </w:pPr>
      <w:r>
        <w:rPr>
          <w:rFonts w:ascii="Arial" w:hAnsi="Arial" w:hint="eastAsia"/>
          <w:sz w:val="22"/>
        </w:rPr>
        <w:t>【解説】</w:t>
      </w:r>
    </w:p>
    <w:p w:rsidR="00065DA0" w:rsidRDefault="00065DA0" w:rsidP="00065DA0">
      <w:pPr>
        <w:rPr>
          <w:rFonts w:ascii="ＭＳ 明朝" w:hAnsi="ＭＳ 明朝"/>
          <w:sz w:val="22"/>
        </w:rPr>
      </w:pPr>
      <w:r>
        <w:rPr>
          <w:rFonts w:ascii="ＭＳ 明朝" w:hAnsi="ＭＳ 明朝" w:hint="eastAsia"/>
          <w:sz w:val="22"/>
        </w:rPr>
        <w:t>(1) JavaScriptでのボタンの使用法</w:t>
      </w:r>
    </w:p>
    <w:p w:rsidR="00B77108" w:rsidRDefault="00B77108" w:rsidP="00B77108">
      <w:pPr>
        <w:ind w:firstLineChars="100" w:firstLine="220"/>
        <w:rPr>
          <w:rFonts w:ascii="ＭＳ 明朝" w:hAnsi="ＭＳ 明朝"/>
          <w:sz w:val="22"/>
        </w:rPr>
      </w:pPr>
      <w:r>
        <w:rPr>
          <w:rFonts w:ascii="ＭＳ 明朝" w:hAnsi="ＭＳ 明朝" w:hint="eastAsia"/>
          <w:sz w:val="22"/>
        </w:rPr>
        <w:t>&lt;input&gt;タグのtype属性の値として</w:t>
      </w:r>
      <w:r>
        <w:rPr>
          <w:rFonts w:ascii="ＭＳ 明朝" w:hAnsi="ＭＳ 明朝"/>
          <w:sz w:val="22"/>
        </w:rPr>
        <w:t>”</w:t>
      </w:r>
      <w:r>
        <w:rPr>
          <w:rFonts w:ascii="ＭＳ 明朝" w:hAnsi="ＭＳ 明朝" w:hint="eastAsia"/>
          <w:sz w:val="22"/>
        </w:rPr>
        <w:t>button</w:t>
      </w:r>
      <w:r>
        <w:rPr>
          <w:rFonts w:ascii="ＭＳ 明朝" w:hAnsi="ＭＳ 明朝"/>
          <w:sz w:val="22"/>
        </w:rPr>
        <w:t>”</w:t>
      </w:r>
      <w:r>
        <w:rPr>
          <w:rFonts w:ascii="ＭＳ 明朝" w:hAnsi="ＭＳ 明朝" w:hint="eastAsia"/>
          <w:sz w:val="22"/>
        </w:rPr>
        <w:t>を指定するとボタンを表示する</w:t>
      </w:r>
      <w:r w:rsidR="000A21E7">
        <w:rPr>
          <w:rFonts w:ascii="ＭＳ 明朝" w:hAnsi="ＭＳ 明朝" w:hint="eastAsia"/>
          <w:sz w:val="22"/>
        </w:rPr>
        <w:t>（後述するように、type=</w:t>
      </w:r>
      <w:r w:rsidR="000A21E7">
        <w:rPr>
          <w:rFonts w:ascii="ＭＳ 明朝" w:hAnsi="ＭＳ 明朝"/>
          <w:sz w:val="22"/>
        </w:rPr>
        <w:t>”</w:t>
      </w:r>
      <w:r w:rsidR="000A21E7">
        <w:rPr>
          <w:rFonts w:ascii="ＭＳ 明朝" w:hAnsi="ＭＳ 明朝" w:hint="eastAsia"/>
          <w:sz w:val="22"/>
        </w:rPr>
        <w:t>text</w:t>
      </w:r>
      <w:r w:rsidR="000A21E7">
        <w:rPr>
          <w:rFonts w:ascii="ＭＳ 明朝" w:hAnsi="ＭＳ 明朝"/>
          <w:sz w:val="22"/>
        </w:rPr>
        <w:t>”</w:t>
      </w:r>
      <w:r w:rsidR="000A21E7">
        <w:rPr>
          <w:rFonts w:ascii="ＭＳ 明朝" w:hAnsi="ＭＳ 明朝" w:hint="eastAsia"/>
          <w:sz w:val="22"/>
        </w:rPr>
        <w:t>とすると、テキストボックスを表示する）。</w:t>
      </w:r>
      <w:r>
        <w:rPr>
          <w:rFonts w:ascii="ＭＳ 明朝" w:hAnsi="ＭＳ 明朝" w:hint="eastAsia"/>
          <w:sz w:val="22"/>
        </w:rPr>
        <w:t>また、value属性の値には、そのボタンに表示する文字列を指定する。この例ではvalue=</w:t>
      </w:r>
      <w:r>
        <w:rPr>
          <w:rFonts w:ascii="Arial" w:hAnsi="Arial" w:hint="eastAsia"/>
          <w:sz w:val="22"/>
        </w:rPr>
        <w:t>"</w:t>
      </w:r>
      <w:r>
        <w:rPr>
          <w:rFonts w:ascii="Arial" w:hAnsi="Arial" w:hint="eastAsia"/>
          <w:sz w:val="22"/>
        </w:rPr>
        <w:t>占い開始</w:t>
      </w:r>
      <w:r>
        <w:rPr>
          <w:rFonts w:ascii="Arial" w:hAnsi="Arial" w:hint="eastAsia"/>
          <w:sz w:val="22"/>
        </w:rPr>
        <w:t>"</w:t>
      </w:r>
      <w:r>
        <w:rPr>
          <w:rFonts w:ascii="Arial" w:hAnsi="Arial" w:hint="eastAsia"/>
          <w:sz w:val="22"/>
        </w:rPr>
        <w:t>である。</w:t>
      </w:r>
    </w:p>
    <w:p w:rsidR="00065DA0" w:rsidRDefault="009B66C3" w:rsidP="00B77108">
      <w:pPr>
        <w:ind w:firstLineChars="100" w:firstLine="220"/>
        <w:rPr>
          <w:rFonts w:ascii="ＭＳ 明朝" w:hAnsi="ＭＳ 明朝"/>
          <w:sz w:val="22"/>
        </w:rPr>
      </w:pPr>
      <w:r>
        <w:rPr>
          <w:rFonts w:ascii="ＭＳ 明朝" w:hAnsi="ＭＳ 明朝" w:hint="eastAsia"/>
          <w:sz w:val="22"/>
        </w:rPr>
        <w:t>ボタンを表示する</w:t>
      </w:r>
      <w:r w:rsidR="00065DA0">
        <w:rPr>
          <w:rFonts w:ascii="ＭＳ 明朝" w:hAnsi="ＭＳ 明朝" w:hint="eastAsia"/>
          <w:sz w:val="22"/>
        </w:rPr>
        <w:t>&lt;</w:t>
      </w:r>
      <w:r w:rsidR="00B86A1D">
        <w:rPr>
          <w:rFonts w:ascii="ＭＳ 明朝" w:hAnsi="ＭＳ 明朝" w:hint="eastAsia"/>
          <w:sz w:val="22"/>
        </w:rPr>
        <w:t>input</w:t>
      </w:r>
      <w:r w:rsidR="00065DA0">
        <w:rPr>
          <w:rFonts w:ascii="ＭＳ 明朝" w:hAnsi="ＭＳ 明朝" w:hint="eastAsia"/>
          <w:sz w:val="22"/>
        </w:rPr>
        <w:t xml:space="preserve"> </w:t>
      </w:r>
      <w:r w:rsidR="00B86A1D">
        <w:rPr>
          <w:rFonts w:ascii="ＭＳ 明朝" w:hAnsi="ＭＳ 明朝" w:hint="eastAsia"/>
          <w:sz w:val="22"/>
        </w:rPr>
        <w:t>type</w:t>
      </w:r>
      <w:r w:rsidR="00065DA0">
        <w:rPr>
          <w:rFonts w:ascii="ＭＳ 明朝" w:hAnsi="ＭＳ 明朝" w:hint="eastAsia"/>
          <w:sz w:val="22"/>
        </w:rPr>
        <w:t>=</w:t>
      </w:r>
      <w:r w:rsidR="00065DA0">
        <w:rPr>
          <w:rFonts w:ascii="ＭＳ 明朝" w:hAnsi="ＭＳ 明朝"/>
          <w:sz w:val="22"/>
        </w:rPr>
        <w:t>”</w:t>
      </w:r>
      <w:r w:rsidR="00065DA0">
        <w:rPr>
          <w:rFonts w:ascii="ＭＳ 明朝" w:hAnsi="ＭＳ 明朝" w:hint="eastAsia"/>
          <w:sz w:val="22"/>
        </w:rPr>
        <w:t>button</w:t>
      </w:r>
      <w:r w:rsidR="00065DA0">
        <w:rPr>
          <w:rFonts w:ascii="ＭＳ 明朝" w:hAnsi="ＭＳ 明朝"/>
          <w:sz w:val="22"/>
        </w:rPr>
        <w:t>”</w:t>
      </w:r>
      <w:r w:rsidR="00065DA0">
        <w:rPr>
          <w:rFonts w:ascii="ＭＳ 明朝" w:hAnsi="ＭＳ 明朝" w:hint="eastAsia"/>
          <w:sz w:val="22"/>
        </w:rPr>
        <w:t>&gt;</w:t>
      </w:r>
      <w:r>
        <w:rPr>
          <w:rFonts w:ascii="ＭＳ 明朝" w:hAnsi="ＭＳ 明朝" w:hint="eastAsia"/>
          <w:sz w:val="22"/>
        </w:rPr>
        <w:t>タグの</w:t>
      </w:r>
      <w:proofErr w:type="spellStart"/>
      <w:r>
        <w:rPr>
          <w:rFonts w:ascii="ＭＳ 明朝" w:hAnsi="ＭＳ 明朝" w:hint="eastAsia"/>
          <w:sz w:val="22"/>
        </w:rPr>
        <w:t>onClick</w:t>
      </w:r>
      <w:proofErr w:type="spellEnd"/>
      <w:r>
        <w:rPr>
          <w:rFonts w:ascii="ＭＳ 明朝" w:hAnsi="ＭＳ 明朝" w:hint="eastAsia"/>
          <w:sz w:val="22"/>
        </w:rPr>
        <w:t>属性の値として、このボタンがクリックされたときに呼び出したい</w:t>
      </w:r>
      <w:r w:rsidR="00065DA0" w:rsidRPr="009B66C3">
        <w:rPr>
          <w:rFonts w:ascii="ＭＳ 明朝" w:hAnsi="ＭＳ 明朝" w:hint="eastAsia"/>
          <w:sz w:val="22"/>
        </w:rPr>
        <w:t>JavaScrip</w:t>
      </w:r>
      <w:r w:rsidR="00754EFD" w:rsidRPr="009B66C3">
        <w:rPr>
          <w:rFonts w:ascii="ＭＳ 明朝" w:hAnsi="ＭＳ 明朝" w:hint="eastAsia"/>
          <w:sz w:val="22"/>
        </w:rPr>
        <w:t>t</w:t>
      </w:r>
      <w:r w:rsidR="00065DA0" w:rsidRPr="009B66C3">
        <w:rPr>
          <w:rFonts w:ascii="ＭＳ 明朝" w:hAnsi="ＭＳ 明朝" w:hint="eastAsia"/>
          <w:sz w:val="22"/>
        </w:rPr>
        <w:t>の関数</w:t>
      </w:r>
      <w:r w:rsidRPr="009B66C3">
        <w:rPr>
          <w:rFonts w:ascii="ＭＳ 明朝" w:hAnsi="ＭＳ 明朝" w:hint="eastAsia"/>
          <w:sz w:val="22"/>
        </w:rPr>
        <w:t>名を指定する。</w:t>
      </w:r>
    </w:p>
    <w:p w:rsidR="00167A6F" w:rsidRDefault="00167A6F" w:rsidP="00065DA0">
      <w:pPr>
        <w:rPr>
          <w:rFonts w:ascii="ＭＳ 明朝" w:hAnsi="ＭＳ 明朝"/>
          <w:sz w:val="22"/>
        </w:rPr>
      </w:pPr>
    </w:p>
    <w:p w:rsidR="00B12009" w:rsidRPr="00F27E1A" w:rsidRDefault="00652660" w:rsidP="00B12009">
      <w:pPr>
        <w:rPr>
          <w:rFonts w:ascii="ＭＳ ゴシック" w:eastAsia="ＭＳ ゴシック" w:hAnsi="ＭＳ ゴシック"/>
        </w:rPr>
      </w:pPr>
      <w:r w:rsidRPr="006E6226">
        <w:rPr>
          <w:rFonts w:ascii="Arial Black" w:hAnsi="Arial Black"/>
          <w:sz w:val="36"/>
          <w:bdr w:val="single" w:sz="4" w:space="0" w:color="auto"/>
        </w:rPr>
        <w:t>Do!</w:t>
      </w:r>
      <w:r w:rsidR="00B12009">
        <w:rPr>
          <w:rFonts w:hint="eastAsia"/>
        </w:rPr>
        <w:t xml:space="preserve"> </w:t>
      </w:r>
      <w:r w:rsidR="00B12009" w:rsidRPr="00F27E1A">
        <w:rPr>
          <w:rFonts w:ascii="ＭＳ ゴシック" w:eastAsia="ＭＳ ゴシック" w:hAnsi="ＭＳ ゴシック" w:hint="eastAsia"/>
        </w:rPr>
        <w:t xml:space="preserve"> </w:t>
      </w:r>
      <w:r w:rsidR="001B3A1A">
        <w:rPr>
          <w:rFonts w:ascii="ＭＳ ゴシック" w:eastAsia="ＭＳ ゴシック" w:hAnsi="ＭＳ ゴシック" w:hint="eastAsia"/>
        </w:rPr>
        <w:t>u</w:t>
      </w:r>
      <w:r w:rsidR="00B12009">
        <w:rPr>
          <w:rFonts w:ascii="ＭＳ ゴシック" w:eastAsia="ＭＳ ゴシック" w:hAnsi="ＭＳ ゴシック"/>
        </w:rPr>
        <w:t>ranai</w:t>
      </w:r>
      <w:r w:rsidR="00B12009">
        <w:rPr>
          <w:rFonts w:ascii="ＭＳ ゴシック" w:eastAsia="ＭＳ ゴシック" w:hAnsi="ＭＳ ゴシック" w:hint="eastAsia"/>
        </w:rPr>
        <w:t>2.htmlをコピーしてuranai3.htmlという名前にし、上のように書き直しなさい。ブラウザで動作を確かめなさい。</w:t>
      </w:r>
    </w:p>
    <w:p w:rsidR="00065DA0" w:rsidRDefault="00065DA0" w:rsidP="00065DA0">
      <w:pPr>
        <w:rPr>
          <w:rFonts w:ascii="ＭＳ 明朝" w:hAnsi="ＭＳ 明朝"/>
          <w:sz w:val="22"/>
        </w:rPr>
      </w:pPr>
    </w:p>
    <w:p w:rsidR="00167A6F" w:rsidRDefault="00167A6F" w:rsidP="00065DA0">
      <w:pPr>
        <w:rPr>
          <w:rFonts w:ascii="ＭＳ 明朝" w:hAnsi="ＭＳ 明朝"/>
          <w:sz w:val="22"/>
        </w:rPr>
      </w:pPr>
    </w:p>
    <w:p w:rsidR="00167A6F" w:rsidRDefault="00167A6F" w:rsidP="00E87386">
      <w:pPr>
        <w:pStyle w:val="21"/>
        <w:numPr>
          <w:ilvl w:val="0"/>
          <w:numId w:val="49"/>
        </w:numPr>
      </w:pPr>
      <w:r>
        <w:rPr>
          <w:rFonts w:hint="eastAsia"/>
        </w:rPr>
        <w:t>テキストボックスの使用</w:t>
      </w:r>
    </w:p>
    <w:p w:rsidR="00167A6F" w:rsidRDefault="00682095" w:rsidP="00065DA0">
      <w:pPr>
        <w:rPr>
          <w:rFonts w:ascii="ＭＳ 明朝" w:hAnsi="ＭＳ 明朝"/>
          <w:sz w:val="22"/>
        </w:rPr>
      </w:pPr>
      <w:r>
        <w:rPr>
          <w:rFonts w:ascii="ＭＳ 明朝" w:hAnsi="ＭＳ 明朝"/>
          <w:sz w:val="22"/>
        </w:rPr>
        <w:t>prompt</w:t>
      </w:r>
      <w:r w:rsidR="000A21E7">
        <w:rPr>
          <w:rFonts w:ascii="ＭＳ 明朝" w:hAnsi="ＭＳ 明朝" w:hint="eastAsia"/>
          <w:sz w:val="22"/>
        </w:rPr>
        <w:t>()関数の代わりに</w:t>
      </w:r>
      <w:r w:rsidR="00167A6F">
        <w:rPr>
          <w:rFonts w:ascii="ＭＳ 明朝" w:hAnsi="ＭＳ 明朝" w:hint="eastAsia"/>
          <w:sz w:val="22"/>
        </w:rPr>
        <w:t>、フォームにテキストボックス（</w:t>
      </w:r>
      <w:r w:rsidR="00167A6F">
        <w:rPr>
          <w:rFonts w:ascii="Arial" w:hAnsi="Arial" w:hint="eastAsia"/>
          <w:sz w:val="22"/>
        </w:rPr>
        <w:t>&lt;input type="text"&gt;</w:t>
      </w:r>
      <w:r w:rsidR="00167A6F">
        <w:rPr>
          <w:rFonts w:ascii="ＭＳ 明朝" w:hAnsi="ＭＳ 明朝" w:hint="eastAsia"/>
          <w:sz w:val="22"/>
        </w:rPr>
        <w:t>）を配置して、誕生月の入力ができるようにしよう。</w:t>
      </w:r>
    </w:p>
    <w:p w:rsidR="00167A6F" w:rsidRPr="00682095" w:rsidRDefault="00167A6F" w:rsidP="00065DA0">
      <w:pPr>
        <w:rPr>
          <w:rFonts w:ascii="ＭＳ 明朝" w:hAnsi="ＭＳ 明朝"/>
          <w:sz w:val="22"/>
        </w:rPr>
      </w:pPr>
    </w:p>
    <w:p w:rsidR="00065DA0" w:rsidRDefault="00065DA0" w:rsidP="00065DA0">
      <w:pPr>
        <w:pStyle w:val="21"/>
      </w:pPr>
      <w:r>
        <w:rPr>
          <w:rFonts w:hint="eastAsia"/>
        </w:rPr>
        <w:t>uranai4.html</w:t>
      </w:r>
    </w:p>
    <w:p w:rsidR="004B7405" w:rsidRPr="004B7405" w:rsidRDefault="004B7405" w:rsidP="004B7405">
      <w:pPr>
        <w:pBdr>
          <w:top w:val="single" w:sz="4" w:space="1" w:color="auto"/>
          <w:left w:val="single" w:sz="4" w:space="4" w:color="auto"/>
          <w:bottom w:val="single" w:sz="4" w:space="1" w:color="auto"/>
          <w:right w:val="single" w:sz="4" w:space="4" w:color="auto"/>
        </w:pBdr>
        <w:rPr>
          <w:rFonts w:ascii="Arial" w:hAnsi="Arial"/>
          <w:sz w:val="22"/>
        </w:rPr>
      </w:pPr>
      <w:r w:rsidRPr="004B7405">
        <w:rPr>
          <w:rFonts w:ascii="Arial" w:hAnsi="Arial"/>
          <w:sz w:val="22"/>
        </w:rPr>
        <w:t>&lt;!DOCTYPE html&gt;</w:t>
      </w:r>
    </w:p>
    <w:p w:rsidR="004B7405" w:rsidRPr="004B7405" w:rsidRDefault="004B7405" w:rsidP="004B7405">
      <w:pPr>
        <w:pBdr>
          <w:top w:val="single" w:sz="4" w:space="1" w:color="auto"/>
          <w:left w:val="single" w:sz="4" w:space="4" w:color="auto"/>
          <w:bottom w:val="single" w:sz="4" w:space="1" w:color="auto"/>
          <w:right w:val="single" w:sz="4" w:space="4" w:color="auto"/>
        </w:pBdr>
        <w:rPr>
          <w:rFonts w:ascii="Arial" w:hAnsi="Arial"/>
          <w:sz w:val="22"/>
        </w:rPr>
      </w:pPr>
      <w:r w:rsidRPr="004B7405">
        <w:rPr>
          <w:rFonts w:ascii="Arial" w:hAnsi="Arial"/>
          <w:sz w:val="22"/>
        </w:rPr>
        <w:lastRenderedPageBreak/>
        <w:t xml:space="preserve">&lt;html </w:t>
      </w:r>
      <w:proofErr w:type="spellStart"/>
      <w:r w:rsidRPr="004B7405">
        <w:rPr>
          <w:rFonts w:ascii="Arial" w:hAnsi="Arial"/>
          <w:sz w:val="22"/>
        </w:rPr>
        <w:t>lang</w:t>
      </w:r>
      <w:proofErr w:type="spellEnd"/>
      <w:r w:rsidRPr="004B7405">
        <w:rPr>
          <w:rFonts w:ascii="Arial" w:hAnsi="Arial"/>
          <w:sz w:val="22"/>
        </w:rPr>
        <w:t>="ja"&gt;</w:t>
      </w:r>
    </w:p>
    <w:p w:rsidR="004B7405" w:rsidRPr="004B7405" w:rsidRDefault="004B7405" w:rsidP="004B7405">
      <w:pPr>
        <w:pBdr>
          <w:top w:val="single" w:sz="4" w:space="1" w:color="auto"/>
          <w:left w:val="single" w:sz="4" w:space="4" w:color="auto"/>
          <w:bottom w:val="single" w:sz="4" w:space="1" w:color="auto"/>
          <w:right w:val="single" w:sz="4" w:space="4" w:color="auto"/>
        </w:pBdr>
        <w:rPr>
          <w:rFonts w:ascii="Arial" w:hAnsi="Arial"/>
          <w:sz w:val="22"/>
        </w:rPr>
      </w:pPr>
      <w:r w:rsidRPr="004B7405">
        <w:rPr>
          <w:rFonts w:ascii="Arial" w:hAnsi="Arial"/>
          <w:sz w:val="22"/>
        </w:rPr>
        <w:t>&lt;head&gt;</w:t>
      </w:r>
    </w:p>
    <w:p w:rsidR="00065DA0" w:rsidRDefault="004B7405" w:rsidP="004B7405">
      <w:pPr>
        <w:pBdr>
          <w:top w:val="single" w:sz="4" w:space="1" w:color="auto"/>
          <w:left w:val="single" w:sz="4" w:space="4" w:color="auto"/>
          <w:bottom w:val="single" w:sz="4" w:space="1" w:color="auto"/>
          <w:right w:val="single" w:sz="4" w:space="4" w:color="auto"/>
        </w:pBdr>
        <w:rPr>
          <w:rFonts w:ascii="Arial" w:hAnsi="Arial"/>
          <w:sz w:val="22"/>
        </w:rPr>
      </w:pPr>
      <w:r w:rsidRPr="004B7405">
        <w:rPr>
          <w:rFonts w:ascii="Arial" w:hAnsi="Arial"/>
          <w:sz w:val="22"/>
        </w:rPr>
        <w:t>&lt;meta charset="</w:t>
      </w:r>
      <w:proofErr w:type="spellStart"/>
      <w:r w:rsidRPr="004B7405">
        <w:rPr>
          <w:rFonts w:ascii="Arial" w:hAnsi="Arial"/>
          <w:sz w:val="22"/>
        </w:rPr>
        <w:t>Shift_JIS</w:t>
      </w:r>
      <w:proofErr w:type="spellEnd"/>
      <w:r w:rsidRPr="004B7405">
        <w:rPr>
          <w:rFonts w:ascii="Arial" w:hAnsi="Arial"/>
          <w:sz w:val="22"/>
        </w:rPr>
        <w:t>"&gt;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&lt;title&gt;</w:t>
      </w:r>
      <w:r>
        <w:rPr>
          <w:rFonts w:ascii="Arial" w:hAnsi="Arial" w:hint="eastAsia"/>
          <w:sz w:val="22"/>
        </w:rPr>
        <w:t>相性占い</w:t>
      </w:r>
      <w:r>
        <w:rPr>
          <w:rFonts w:ascii="Arial" w:hAnsi="Arial" w:hint="eastAsia"/>
          <w:sz w:val="22"/>
        </w:rPr>
        <w:t>&lt;/title&gt;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 xml:space="preserve">&lt;script </w:t>
      </w:r>
      <w:r w:rsidR="006912D8">
        <w:rPr>
          <w:rFonts w:ascii="Arial" w:hAnsi="Arial" w:hint="eastAsia"/>
          <w:sz w:val="22"/>
        </w:rPr>
        <w:t xml:space="preserve"> </w:t>
      </w:r>
      <w:r w:rsidR="006912D8" w:rsidRPr="003D6B20">
        <w:rPr>
          <w:rFonts w:ascii="Arial" w:hAnsi="Arial" w:cs="Arial"/>
          <w:sz w:val="22"/>
        </w:rPr>
        <w:t>type="text/</w:t>
      </w:r>
      <w:proofErr w:type="spellStart"/>
      <w:r w:rsidR="006912D8" w:rsidRPr="003D6B20">
        <w:rPr>
          <w:rFonts w:ascii="Arial" w:hAnsi="Arial" w:cs="Arial"/>
          <w:sz w:val="22"/>
        </w:rPr>
        <w:t>javascript</w:t>
      </w:r>
      <w:proofErr w:type="spellEnd"/>
      <w:r w:rsidR="006912D8" w:rsidRPr="003D6B20">
        <w:rPr>
          <w:rFonts w:ascii="Arial" w:hAnsi="Arial" w:cs="Arial"/>
          <w:sz w:val="22"/>
        </w:rPr>
        <w:t>"</w:t>
      </w:r>
      <w:r>
        <w:rPr>
          <w:rFonts w:ascii="Arial" w:hAnsi="Arial" w:hint="eastAsia"/>
          <w:sz w:val="22"/>
        </w:rPr>
        <w:t>&gt;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 prompt</w:t>
      </w:r>
      <w:r>
        <w:rPr>
          <w:rFonts w:ascii="Arial" w:hAnsi="Arial" w:hint="eastAsia"/>
          <w:sz w:val="22"/>
        </w:rPr>
        <w:t>を表示する部分を</w:t>
      </w:r>
      <w:proofErr w:type="spellStart"/>
      <w:r>
        <w:rPr>
          <w:rFonts w:ascii="Arial" w:hAnsi="Arial" w:hint="eastAsia"/>
          <w:sz w:val="22"/>
        </w:rPr>
        <w:t>start_uranai</w:t>
      </w:r>
      <w:proofErr w:type="spellEnd"/>
      <w:r>
        <w:rPr>
          <w:rFonts w:ascii="Arial" w:hAnsi="Arial" w:hint="eastAsia"/>
          <w:sz w:val="22"/>
        </w:rPr>
        <w:t>という</w:t>
      </w:r>
      <w:r>
        <w:rPr>
          <w:rFonts w:ascii="Arial" w:hAnsi="Arial" w:hint="eastAsia"/>
          <w:sz w:val="22"/>
        </w:rPr>
        <w:t>function</w:t>
      </w:r>
      <w:r>
        <w:rPr>
          <w:rFonts w:ascii="Arial" w:hAnsi="Arial" w:hint="eastAsia"/>
          <w:sz w:val="22"/>
        </w:rPr>
        <w:t>にまとめた</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 xml:space="preserve">function </w:t>
      </w:r>
      <w:r w:rsidR="003C5B12">
        <w:rPr>
          <w:rFonts w:ascii="Arial" w:hAnsi="Arial" w:hint="eastAsia"/>
          <w:sz w:val="22"/>
        </w:rPr>
        <w:t xml:space="preserve"> </w:t>
      </w:r>
      <w:proofErr w:type="spellStart"/>
      <w:r>
        <w:rPr>
          <w:rFonts w:ascii="Arial" w:hAnsi="Arial" w:hint="eastAsia"/>
          <w:sz w:val="22"/>
        </w:rPr>
        <w:t>start_uranai</w:t>
      </w:r>
      <w:proofErr w:type="spellEnd"/>
      <w:r>
        <w:rPr>
          <w:rFonts w:ascii="Arial" w:hAnsi="Arial" w:hint="eastAsia"/>
          <w:sz w:val="22"/>
        </w:rPr>
        <w:t>(form){</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ab/>
        <w:t xml:space="preserve">// </w:t>
      </w:r>
      <w:r>
        <w:rPr>
          <w:rFonts w:ascii="Arial" w:hAnsi="Arial" w:hint="eastAsia"/>
          <w:sz w:val="22"/>
        </w:rPr>
        <w:t>関数</w:t>
      </w:r>
      <w:r>
        <w:rPr>
          <w:rFonts w:ascii="Arial" w:hAnsi="Arial" w:hint="eastAsia"/>
          <w:sz w:val="22"/>
        </w:rPr>
        <w:t xml:space="preserve"> </w:t>
      </w:r>
      <w:proofErr w:type="spellStart"/>
      <w:r>
        <w:rPr>
          <w:rFonts w:ascii="Arial" w:hAnsi="Arial" w:hint="eastAsia"/>
          <w:sz w:val="22"/>
        </w:rPr>
        <w:t>aisyou</w:t>
      </w:r>
      <w:proofErr w:type="spellEnd"/>
      <w:r>
        <w:rPr>
          <w:rFonts w:ascii="Arial" w:hAnsi="Arial" w:hint="eastAsia"/>
          <w:sz w:val="22"/>
        </w:rPr>
        <w:t>を</w:t>
      </w:r>
      <w:proofErr w:type="spellStart"/>
      <w:r>
        <w:rPr>
          <w:rFonts w:ascii="Arial" w:hAnsi="Arial" w:hint="eastAsia"/>
          <w:sz w:val="22"/>
        </w:rPr>
        <w:t>yourBirth</w:t>
      </w:r>
      <w:proofErr w:type="spellEnd"/>
      <w:r>
        <w:rPr>
          <w:rFonts w:ascii="Arial" w:hAnsi="Arial" w:hint="eastAsia"/>
          <w:sz w:val="22"/>
        </w:rPr>
        <w:t xml:space="preserve">, </w:t>
      </w:r>
      <w:proofErr w:type="spellStart"/>
      <w:r>
        <w:rPr>
          <w:rFonts w:ascii="Arial" w:hAnsi="Arial" w:hint="eastAsia"/>
          <w:sz w:val="22"/>
        </w:rPr>
        <w:t>otherBirth</w:t>
      </w:r>
      <w:proofErr w:type="spellEnd"/>
      <w:r>
        <w:rPr>
          <w:rFonts w:ascii="Arial" w:hAnsi="Arial" w:hint="eastAsia"/>
          <w:sz w:val="22"/>
        </w:rPr>
        <w:t>を引数にして呼び出す</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ab/>
      </w:r>
      <w:proofErr w:type="spellStart"/>
      <w:r>
        <w:rPr>
          <w:rFonts w:ascii="Arial" w:hAnsi="Arial" w:hint="eastAsia"/>
          <w:sz w:val="22"/>
        </w:rPr>
        <w:t>aisyou</w:t>
      </w:r>
      <w:proofErr w:type="spellEnd"/>
      <w:r>
        <w:rPr>
          <w:rFonts w:ascii="Arial" w:hAnsi="Arial" w:hint="eastAsia"/>
          <w:sz w:val="22"/>
        </w:rPr>
        <w:t>(</w:t>
      </w:r>
      <w:r w:rsidR="004C68C0">
        <w:rPr>
          <w:rFonts w:ascii="Arial" w:hAnsi="Arial" w:hint="eastAsia"/>
          <w:sz w:val="22"/>
        </w:rPr>
        <w:t xml:space="preserve"> Number( </w:t>
      </w:r>
      <w:proofErr w:type="spellStart"/>
      <w:r>
        <w:rPr>
          <w:rFonts w:ascii="Arial" w:hAnsi="Arial" w:hint="eastAsia"/>
          <w:sz w:val="22"/>
        </w:rPr>
        <w:t>form.YourBirth.value</w:t>
      </w:r>
      <w:proofErr w:type="spellEnd"/>
      <w:r w:rsidR="004C68C0">
        <w:rPr>
          <w:rFonts w:ascii="Arial" w:hAnsi="Arial" w:hint="eastAsia"/>
          <w:sz w:val="22"/>
        </w:rPr>
        <w:t xml:space="preserve"> )</w:t>
      </w:r>
      <w:r>
        <w:rPr>
          <w:rFonts w:ascii="Arial" w:hAnsi="Arial" w:hint="eastAsia"/>
          <w:sz w:val="22"/>
        </w:rPr>
        <w:t xml:space="preserve">, </w:t>
      </w:r>
      <w:r w:rsidR="004C68C0">
        <w:rPr>
          <w:rFonts w:ascii="Arial" w:hAnsi="Arial" w:hint="eastAsia"/>
          <w:sz w:val="22"/>
        </w:rPr>
        <w:t xml:space="preserve">Number( </w:t>
      </w:r>
      <w:proofErr w:type="spellStart"/>
      <w:r>
        <w:rPr>
          <w:rFonts w:ascii="Arial" w:hAnsi="Arial" w:hint="eastAsia"/>
          <w:sz w:val="22"/>
        </w:rPr>
        <w:t>form.OtherBirth.value</w:t>
      </w:r>
      <w:proofErr w:type="spellEnd"/>
      <w:r w:rsidR="004C68C0">
        <w:rPr>
          <w:rFonts w:ascii="Arial" w:hAnsi="Arial" w:hint="eastAsia"/>
          <w:sz w:val="22"/>
        </w:rPr>
        <w:t xml:space="preserve"> ) </w:t>
      </w:r>
      <w:r>
        <w:rPr>
          <w:rFonts w:ascii="Arial" w:hAnsi="Arial" w:hint="eastAsia"/>
          <w:sz w:val="22"/>
        </w:rPr>
        <w: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 xml:space="preserve">// </w:t>
      </w:r>
      <w:proofErr w:type="spellStart"/>
      <w:r>
        <w:rPr>
          <w:rFonts w:ascii="Arial" w:hAnsi="Arial" w:hint="eastAsia"/>
          <w:sz w:val="22"/>
        </w:rPr>
        <w:t>aisyou</w:t>
      </w:r>
      <w:proofErr w:type="spellEnd"/>
      <w:r>
        <w:rPr>
          <w:rFonts w:ascii="Arial" w:hAnsi="Arial" w:hint="eastAsia"/>
          <w:sz w:val="22"/>
        </w:rPr>
        <w:t>という名前でひとかたまりの処理をまとめた。</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 xml:space="preserve">function </w:t>
      </w:r>
      <w:r w:rsidR="003C5B12">
        <w:rPr>
          <w:rFonts w:ascii="Arial" w:hAnsi="Arial" w:hint="eastAsia"/>
          <w:sz w:val="22"/>
        </w:rPr>
        <w:t xml:space="preserve"> </w:t>
      </w:r>
      <w:proofErr w:type="spellStart"/>
      <w:r>
        <w:rPr>
          <w:rFonts w:ascii="Arial" w:hAnsi="Arial" w:hint="eastAsia"/>
          <w:sz w:val="22"/>
        </w:rPr>
        <w:t>aisyou</w:t>
      </w:r>
      <w:proofErr w:type="spellEnd"/>
      <w:r>
        <w:rPr>
          <w:rFonts w:ascii="Arial" w:hAnsi="Arial" w:hint="eastAsia"/>
          <w:sz w:val="22"/>
        </w:rPr>
        <w:t>(birth1, birth2)</w:t>
      </w:r>
      <w:r w:rsidR="004B7405">
        <w:rPr>
          <w:rFonts w:ascii="Arial" w:hAnsi="Arial"/>
          <w:sz w:val="22"/>
        </w:rPr>
        <w:t xml:space="preserve"> </w:t>
      </w:r>
      <w:r>
        <w:rPr>
          <w:rFonts w:ascii="Arial" w:hAnsi="Arial" w:hint="eastAsia"/>
          <w:sz w:val="22"/>
        </w:rPr>
        <w: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ab/>
      </w:r>
      <w:r w:rsidR="005A0111">
        <w:rPr>
          <w:rFonts w:ascii="Arial" w:hAnsi="Arial" w:hint="eastAsia"/>
          <w:sz w:val="22"/>
        </w:rPr>
        <w:t xml:space="preserve">var </w:t>
      </w:r>
      <w:r>
        <w:rPr>
          <w:rFonts w:ascii="Arial" w:hAnsi="Arial" w:hint="eastAsia"/>
          <w:sz w:val="22"/>
        </w:rPr>
        <w:t xml:space="preserve">num = </w:t>
      </w:r>
      <w:proofErr w:type="spellStart"/>
      <w:r>
        <w:rPr>
          <w:rFonts w:ascii="Arial" w:hAnsi="Arial" w:hint="eastAsia"/>
          <w:sz w:val="22"/>
        </w:rPr>
        <w:t>Math.abs</w:t>
      </w:r>
      <w:proofErr w:type="spellEnd"/>
      <w:r>
        <w:rPr>
          <w:rFonts w:ascii="Arial" w:hAnsi="Arial" w:hint="eastAsia"/>
          <w:sz w:val="22"/>
        </w:rPr>
        <w:t>(birth1 - birth2);</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ab/>
        <w:t>if(num == 4 || num == 8)</w:t>
      </w:r>
      <w:r w:rsidR="004B7405">
        <w:rPr>
          <w:rFonts w:ascii="Arial" w:hAnsi="Arial"/>
          <w:sz w:val="22"/>
        </w:rPr>
        <w:t xml:space="preserve"> </w:t>
      </w:r>
      <w:r>
        <w:rPr>
          <w:rFonts w:ascii="Arial" w:hAnsi="Arial" w:hint="eastAsia"/>
          <w:sz w:val="22"/>
        </w:rPr>
        <w: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ab/>
      </w:r>
      <w:r>
        <w:rPr>
          <w:rFonts w:ascii="Arial" w:hAnsi="Arial" w:hint="eastAsia"/>
          <w:sz w:val="22"/>
        </w:rPr>
        <w:tab/>
        <w:t>alert("</w:t>
      </w:r>
      <w:r>
        <w:rPr>
          <w:rFonts w:ascii="Arial" w:hAnsi="Arial" w:hint="eastAsia"/>
          <w:sz w:val="22"/>
        </w:rPr>
        <w:t>相性は最高です。</w:t>
      </w:r>
      <w:r>
        <w:rPr>
          <w:rFonts w:ascii="Arial" w:hAnsi="Arial" w:hint="eastAsia"/>
          <w:sz w:val="22"/>
        </w:rPr>
        <w: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ab/>
        <w:t>}</w:t>
      </w:r>
      <w:r w:rsidR="004B7405">
        <w:rPr>
          <w:rFonts w:ascii="Arial" w:hAnsi="Arial"/>
          <w:sz w:val="22"/>
        </w:rPr>
        <w:t xml:space="preserve"> </w:t>
      </w:r>
      <w:r>
        <w:rPr>
          <w:rFonts w:ascii="Arial" w:hAnsi="Arial" w:hint="eastAsia"/>
          <w:sz w:val="22"/>
        </w:rPr>
        <w:t>else if(num == 2 || num == 6 || num == 10)</w:t>
      </w:r>
      <w:r w:rsidR="004B7405">
        <w:rPr>
          <w:rFonts w:ascii="Arial" w:hAnsi="Arial"/>
          <w:sz w:val="22"/>
        </w:rPr>
        <w:t xml:space="preserve"> </w:t>
      </w:r>
      <w:r>
        <w:rPr>
          <w:rFonts w:ascii="Arial" w:hAnsi="Arial" w:hint="eastAsia"/>
          <w:sz w:val="22"/>
        </w:rPr>
        <w: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ab/>
      </w:r>
      <w:r>
        <w:rPr>
          <w:rFonts w:ascii="Arial" w:hAnsi="Arial" w:hint="eastAsia"/>
          <w:sz w:val="22"/>
        </w:rPr>
        <w:tab/>
        <w:t>alert("</w:t>
      </w:r>
      <w:r>
        <w:rPr>
          <w:rFonts w:ascii="Arial" w:hAnsi="Arial" w:hint="eastAsia"/>
          <w:sz w:val="22"/>
        </w:rPr>
        <w:t>相性は最悪です。</w:t>
      </w:r>
      <w:r>
        <w:rPr>
          <w:rFonts w:ascii="Arial" w:hAnsi="Arial" w:hint="eastAsia"/>
          <w:sz w:val="22"/>
        </w:rPr>
        <w: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ab/>
        <w:t>}</w:t>
      </w:r>
      <w:r w:rsidR="004B7405">
        <w:rPr>
          <w:rFonts w:ascii="Arial" w:hAnsi="Arial"/>
          <w:sz w:val="22"/>
        </w:rPr>
        <w:t xml:space="preserve"> </w:t>
      </w:r>
      <w:r>
        <w:rPr>
          <w:rFonts w:ascii="Arial" w:hAnsi="Arial" w:hint="eastAsia"/>
          <w:sz w:val="22"/>
        </w:rPr>
        <w:t>else</w:t>
      </w:r>
      <w:r w:rsidR="004B7405">
        <w:rPr>
          <w:rFonts w:ascii="Arial" w:hAnsi="Arial"/>
          <w:sz w:val="22"/>
        </w:rPr>
        <w:t xml:space="preserve"> </w:t>
      </w:r>
      <w:r>
        <w:rPr>
          <w:rFonts w:ascii="Arial" w:hAnsi="Arial" w:hint="eastAsia"/>
          <w:sz w:val="22"/>
        </w:rPr>
        <w: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ab/>
      </w:r>
      <w:r>
        <w:rPr>
          <w:rFonts w:ascii="Arial" w:hAnsi="Arial" w:hint="eastAsia"/>
          <w:sz w:val="22"/>
        </w:rPr>
        <w:tab/>
        <w:t>alert("</w:t>
      </w:r>
      <w:r>
        <w:rPr>
          <w:rFonts w:ascii="Arial" w:hAnsi="Arial" w:hint="eastAsia"/>
          <w:sz w:val="22"/>
        </w:rPr>
        <w:t>相性はまあまあです。</w:t>
      </w:r>
      <w:r>
        <w:rPr>
          <w:rFonts w:ascii="Arial" w:hAnsi="Arial" w:hint="eastAsia"/>
          <w:sz w:val="22"/>
        </w:rPr>
        <w: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ab/>
        <w: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w:t>
      </w:r>
      <w:r>
        <w:rPr>
          <w:rFonts w:ascii="Arial" w:hAnsi="Arial" w:hint="eastAsia"/>
          <w:sz w:val="22"/>
        </w:rPr>
        <w:tab/>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&lt;/script&gt;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&lt;/head&gt;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 xml:space="preserve">&lt;body </w:t>
      </w:r>
      <w:r w:rsidR="003C5B12">
        <w:rPr>
          <w:rFonts w:ascii="Arial" w:hAnsi="Arial" w:hint="eastAsia"/>
          <w:sz w:val="22"/>
        </w:rPr>
        <w:t xml:space="preserve"> </w:t>
      </w:r>
      <w:proofErr w:type="spellStart"/>
      <w:r>
        <w:rPr>
          <w:rFonts w:ascii="Arial" w:hAnsi="Arial" w:hint="eastAsia"/>
          <w:sz w:val="22"/>
        </w:rPr>
        <w:t>bgcolor</w:t>
      </w:r>
      <w:proofErr w:type="spellEnd"/>
      <w:r>
        <w:rPr>
          <w:rFonts w:ascii="Arial" w:hAnsi="Arial" w:hint="eastAsia"/>
          <w:sz w:val="22"/>
        </w:rPr>
        <w:t>="white"&gt;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&lt;h1&gt;</w:t>
      </w:r>
      <w:r>
        <w:rPr>
          <w:rFonts w:ascii="Arial" w:hAnsi="Arial" w:hint="eastAsia"/>
          <w:sz w:val="22"/>
        </w:rPr>
        <w:t>インド人もビックリ！</w:t>
      </w:r>
      <w:r>
        <w:rPr>
          <w:rFonts w:ascii="Arial" w:hAnsi="Arial" w:hint="eastAsia"/>
          <w:sz w:val="22"/>
        </w:rPr>
        <w:t>&lt;/h1&gt;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誕生月で、二人の相性がわかります。ホンマかいな？</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&lt;form&gt;</w:t>
      </w:r>
    </w:p>
    <w:p w:rsidR="00682095" w:rsidRDefault="00682095" w:rsidP="00682095">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&lt;p&gt;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あなたの誕生月を半角英数字で入力してください</w:t>
      </w:r>
      <w:r>
        <w:rPr>
          <w:rFonts w:ascii="Arial" w:hAnsi="Arial" w:hint="eastAsia"/>
          <w:sz w:val="22"/>
        </w:rPr>
        <w:t>:&lt;input</w:t>
      </w:r>
      <w:r w:rsidR="003C5B12">
        <w:rPr>
          <w:rFonts w:ascii="Arial" w:hAnsi="Arial" w:hint="eastAsia"/>
          <w:sz w:val="22"/>
        </w:rPr>
        <w:t xml:space="preserve"> </w:t>
      </w:r>
      <w:r>
        <w:rPr>
          <w:rFonts w:ascii="Arial" w:hAnsi="Arial" w:hint="eastAsia"/>
          <w:sz w:val="22"/>
        </w:rPr>
        <w:t xml:space="preserve"> type="text"</w:t>
      </w:r>
      <w:r w:rsidR="003C5B12">
        <w:rPr>
          <w:rFonts w:ascii="Arial" w:hAnsi="Arial" w:hint="eastAsia"/>
          <w:sz w:val="22"/>
        </w:rPr>
        <w:t xml:space="preserve"> </w:t>
      </w:r>
      <w:r>
        <w:rPr>
          <w:rFonts w:ascii="Arial" w:hAnsi="Arial" w:hint="eastAsia"/>
          <w:sz w:val="22"/>
        </w:rPr>
        <w:t xml:space="preserve"> name="</w:t>
      </w:r>
      <w:proofErr w:type="spellStart"/>
      <w:r>
        <w:rPr>
          <w:rFonts w:ascii="Arial" w:hAnsi="Arial" w:hint="eastAsia"/>
          <w:sz w:val="22"/>
        </w:rPr>
        <w:t>YourBirth</w:t>
      </w:r>
      <w:proofErr w:type="spellEnd"/>
      <w:r>
        <w:rPr>
          <w:rFonts w:ascii="Arial" w:hAnsi="Arial" w:hint="eastAsia"/>
          <w:sz w:val="22"/>
        </w:rPr>
        <w:t xml:space="preserve">" </w:t>
      </w:r>
      <w:r w:rsidR="003C5B12">
        <w:rPr>
          <w:rFonts w:ascii="Arial" w:hAnsi="Arial" w:hint="eastAsia"/>
          <w:sz w:val="22"/>
        </w:rPr>
        <w:t xml:space="preserve"> </w:t>
      </w:r>
      <w:r>
        <w:rPr>
          <w:rFonts w:ascii="Arial" w:hAnsi="Arial" w:hint="eastAsia"/>
          <w:sz w:val="22"/>
        </w:rPr>
        <w:t xml:space="preserve">size=4 </w:t>
      </w:r>
      <w:r w:rsidR="003C5B12">
        <w:rPr>
          <w:rFonts w:ascii="Arial" w:hAnsi="Arial" w:hint="eastAsia"/>
          <w:sz w:val="22"/>
        </w:rPr>
        <w:t xml:space="preserve"> </w:t>
      </w:r>
      <w:proofErr w:type="spellStart"/>
      <w:r>
        <w:rPr>
          <w:rFonts w:ascii="Arial" w:hAnsi="Arial" w:hint="eastAsia"/>
          <w:sz w:val="22"/>
        </w:rPr>
        <w:t>maxlength</w:t>
      </w:r>
      <w:proofErr w:type="spellEnd"/>
      <w:r>
        <w:rPr>
          <w:rFonts w:ascii="Arial" w:hAnsi="Arial" w:hint="eastAsia"/>
          <w:sz w:val="22"/>
        </w:rPr>
        <w:t>=2&gt;&lt;</w:t>
      </w:r>
      <w:proofErr w:type="spellStart"/>
      <w:r>
        <w:rPr>
          <w:rFonts w:ascii="Arial" w:hAnsi="Arial" w:hint="eastAsia"/>
          <w:sz w:val="22"/>
        </w:rPr>
        <w:t>br</w:t>
      </w:r>
      <w:proofErr w:type="spellEnd"/>
      <w:r>
        <w:rPr>
          <w:rFonts w:ascii="Arial" w:hAnsi="Arial" w:hint="eastAsia"/>
          <w:sz w:val="22"/>
        </w:rPr>
        <w:t>&gt;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お相手の誕生月を半角英数字で入力してください</w:t>
      </w:r>
      <w:r>
        <w:rPr>
          <w:rFonts w:ascii="Arial" w:hAnsi="Arial" w:hint="eastAsia"/>
          <w:sz w:val="22"/>
        </w:rPr>
        <w:t xml:space="preserve">:&lt;input </w:t>
      </w:r>
      <w:r w:rsidR="003C5B12">
        <w:rPr>
          <w:rFonts w:ascii="Arial" w:hAnsi="Arial" w:hint="eastAsia"/>
          <w:sz w:val="22"/>
        </w:rPr>
        <w:t xml:space="preserve"> </w:t>
      </w:r>
      <w:r>
        <w:rPr>
          <w:rFonts w:ascii="Arial" w:hAnsi="Arial" w:hint="eastAsia"/>
          <w:sz w:val="22"/>
        </w:rPr>
        <w:t>type="text" name="</w:t>
      </w:r>
      <w:proofErr w:type="spellStart"/>
      <w:r>
        <w:rPr>
          <w:rFonts w:ascii="Arial" w:hAnsi="Arial" w:hint="eastAsia"/>
          <w:sz w:val="22"/>
        </w:rPr>
        <w:t>OtherBirth</w:t>
      </w:r>
      <w:proofErr w:type="spellEnd"/>
      <w:r>
        <w:rPr>
          <w:rFonts w:ascii="Arial" w:hAnsi="Arial" w:hint="eastAsia"/>
          <w:sz w:val="22"/>
        </w:rPr>
        <w:t xml:space="preserve">" </w:t>
      </w:r>
      <w:r w:rsidR="003C5B12">
        <w:rPr>
          <w:rFonts w:ascii="Arial" w:hAnsi="Arial" w:hint="eastAsia"/>
          <w:sz w:val="22"/>
        </w:rPr>
        <w:t xml:space="preserve"> </w:t>
      </w:r>
      <w:r>
        <w:rPr>
          <w:rFonts w:ascii="Arial" w:hAnsi="Arial" w:hint="eastAsia"/>
          <w:sz w:val="22"/>
        </w:rPr>
        <w:t>size=4</w:t>
      </w:r>
      <w:r w:rsidR="003C5B12">
        <w:rPr>
          <w:rFonts w:ascii="Arial" w:hAnsi="Arial" w:hint="eastAsia"/>
          <w:sz w:val="22"/>
        </w:rPr>
        <w:t xml:space="preserve"> </w:t>
      </w:r>
      <w:r>
        <w:rPr>
          <w:rFonts w:ascii="Arial" w:hAnsi="Arial" w:hint="eastAsia"/>
          <w:sz w:val="22"/>
        </w:rPr>
        <w:t xml:space="preserve"> </w:t>
      </w:r>
      <w:proofErr w:type="spellStart"/>
      <w:r>
        <w:rPr>
          <w:rFonts w:ascii="Arial" w:hAnsi="Arial" w:hint="eastAsia"/>
          <w:sz w:val="22"/>
        </w:rPr>
        <w:t>maxlength</w:t>
      </w:r>
      <w:proofErr w:type="spellEnd"/>
      <w:r>
        <w:rPr>
          <w:rFonts w:ascii="Arial" w:hAnsi="Arial" w:hint="eastAsia"/>
          <w:sz w:val="22"/>
        </w:rPr>
        <w:t>=2&gt;&lt;</w:t>
      </w:r>
      <w:proofErr w:type="spellStart"/>
      <w:r>
        <w:rPr>
          <w:rFonts w:ascii="Arial" w:hAnsi="Arial" w:hint="eastAsia"/>
          <w:sz w:val="22"/>
        </w:rPr>
        <w:t>br</w:t>
      </w:r>
      <w:proofErr w:type="spellEnd"/>
      <w:r>
        <w:rPr>
          <w:rFonts w:ascii="Arial" w:hAnsi="Arial" w:hint="eastAsia"/>
          <w:sz w:val="22"/>
        </w:rPr>
        <w:t>&gt;</w:t>
      </w:r>
    </w:p>
    <w:p w:rsidR="00065DA0" w:rsidRDefault="00682095"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&lt;/p&gt;</w:t>
      </w:r>
      <w:r w:rsidR="00065DA0">
        <w:rPr>
          <w:rFonts w:ascii="Arial" w:hAnsi="Arial" w:hint="eastAsia"/>
          <w:sz w:val="22"/>
        </w:rPr>
        <w:t>&lt;p&gt;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lastRenderedPageBreak/>
        <w:t xml:space="preserve">&lt;input </w:t>
      </w:r>
      <w:r w:rsidR="003C5B12">
        <w:rPr>
          <w:rFonts w:ascii="Arial" w:hAnsi="Arial" w:hint="eastAsia"/>
          <w:sz w:val="22"/>
        </w:rPr>
        <w:t xml:space="preserve"> </w:t>
      </w:r>
      <w:r>
        <w:rPr>
          <w:rFonts w:ascii="Arial" w:hAnsi="Arial" w:hint="eastAsia"/>
          <w:sz w:val="22"/>
        </w:rPr>
        <w:t>type="button"</w:t>
      </w:r>
      <w:r w:rsidR="003C5B12">
        <w:rPr>
          <w:rFonts w:ascii="Arial" w:hAnsi="Arial" w:hint="eastAsia"/>
          <w:sz w:val="22"/>
        </w:rPr>
        <w:t xml:space="preserve"> </w:t>
      </w:r>
      <w:r>
        <w:rPr>
          <w:rFonts w:ascii="Arial" w:hAnsi="Arial" w:hint="eastAsia"/>
          <w:sz w:val="22"/>
        </w:rPr>
        <w:t xml:space="preserve"> value="</w:t>
      </w:r>
      <w:r>
        <w:rPr>
          <w:rFonts w:ascii="Arial" w:hAnsi="Arial" w:hint="eastAsia"/>
          <w:sz w:val="22"/>
        </w:rPr>
        <w:t>占い開始</w:t>
      </w:r>
      <w:r>
        <w:rPr>
          <w:rFonts w:ascii="Arial" w:hAnsi="Arial" w:hint="eastAsia"/>
          <w:sz w:val="22"/>
        </w:rPr>
        <w:t xml:space="preserve">" </w:t>
      </w:r>
      <w:r w:rsidR="003C5B12">
        <w:rPr>
          <w:rFonts w:ascii="Arial" w:hAnsi="Arial" w:hint="eastAsia"/>
          <w:sz w:val="22"/>
        </w:rPr>
        <w:t xml:space="preserve"> </w:t>
      </w:r>
      <w:proofErr w:type="spellStart"/>
      <w:r>
        <w:rPr>
          <w:rFonts w:ascii="Arial" w:hAnsi="Arial" w:hint="eastAsia"/>
          <w:sz w:val="22"/>
        </w:rPr>
        <w:t>onClick</w:t>
      </w:r>
      <w:proofErr w:type="spellEnd"/>
      <w:r>
        <w:rPr>
          <w:rFonts w:ascii="Arial" w:hAnsi="Arial" w:hint="eastAsia"/>
          <w:sz w:val="22"/>
        </w:rPr>
        <w:t>="</w:t>
      </w:r>
      <w:proofErr w:type="spellStart"/>
      <w:r>
        <w:rPr>
          <w:rFonts w:ascii="Arial" w:hAnsi="Arial" w:hint="eastAsia"/>
          <w:sz w:val="22"/>
        </w:rPr>
        <w:t>start_uranai</w:t>
      </w:r>
      <w:proofErr w:type="spellEnd"/>
      <w:r>
        <w:rPr>
          <w:rFonts w:ascii="Arial" w:hAnsi="Arial" w:hint="eastAsia"/>
          <w:sz w:val="22"/>
        </w:rPr>
        <w:t>(</w:t>
      </w:r>
      <w:proofErr w:type="spellStart"/>
      <w:r>
        <w:rPr>
          <w:rFonts w:ascii="Arial" w:hAnsi="Arial" w:hint="eastAsia"/>
          <w:sz w:val="22"/>
        </w:rPr>
        <w:t>this.form</w:t>
      </w:r>
      <w:proofErr w:type="spellEnd"/>
      <w:r>
        <w:rPr>
          <w:rFonts w:ascii="Arial" w:hAnsi="Arial" w:hint="eastAsia"/>
          <w:sz w:val="22"/>
        </w:rPr>
        <w:t>)"&gt;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 xml:space="preserve">&lt;input </w:t>
      </w:r>
      <w:r w:rsidR="003C5B12">
        <w:rPr>
          <w:rFonts w:ascii="Arial" w:hAnsi="Arial" w:hint="eastAsia"/>
          <w:sz w:val="22"/>
        </w:rPr>
        <w:t xml:space="preserve"> </w:t>
      </w:r>
      <w:r>
        <w:rPr>
          <w:rFonts w:ascii="Arial" w:hAnsi="Arial" w:hint="eastAsia"/>
          <w:sz w:val="22"/>
        </w:rPr>
        <w:t>type=</w:t>
      </w:r>
      <w:r>
        <w:rPr>
          <w:rFonts w:ascii="Arial" w:hAnsi="Arial"/>
          <w:sz w:val="22"/>
        </w:rPr>
        <w:t>”</w:t>
      </w:r>
      <w:r>
        <w:rPr>
          <w:rFonts w:ascii="Arial" w:hAnsi="Arial" w:hint="eastAsia"/>
          <w:sz w:val="22"/>
        </w:rPr>
        <w:t>reset"</w:t>
      </w:r>
      <w:r w:rsidR="003C5B12">
        <w:rPr>
          <w:rFonts w:ascii="Arial" w:hAnsi="Arial" w:hint="eastAsia"/>
          <w:sz w:val="22"/>
        </w:rPr>
        <w:t xml:space="preserve"> </w:t>
      </w:r>
      <w:r>
        <w:rPr>
          <w:rFonts w:ascii="Arial" w:hAnsi="Arial" w:hint="eastAsia"/>
          <w:sz w:val="22"/>
        </w:rPr>
        <w:t xml:space="preserve"> value="</w:t>
      </w:r>
      <w:r>
        <w:rPr>
          <w:rFonts w:ascii="Arial" w:hAnsi="Arial" w:hint="eastAsia"/>
          <w:sz w:val="22"/>
        </w:rPr>
        <w:t>リセット</w:t>
      </w:r>
      <w:r>
        <w:rPr>
          <w:rFonts w:ascii="Arial" w:hAnsi="Arial" w:hint="eastAsia"/>
          <w:sz w:val="22"/>
        </w:rPr>
        <w:t>"&gt;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&lt;/p&gt;</w:t>
      </w:r>
    </w:p>
    <w:p w:rsidR="00065DA0" w:rsidRDefault="003C5B12"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&lt;/form&gt;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&lt;/body&gt;</w:t>
      </w:r>
    </w:p>
    <w:p w:rsidR="00065DA0" w:rsidRDefault="00065DA0" w:rsidP="00065DA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&lt;/html&gt;</w:t>
      </w:r>
    </w:p>
    <w:p w:rsidR="00065DA0" w:rsidRPr="00167A6F" w:rsidRDefault="00167A6F" w:rsidP="00065DA0">
      <w:pPr>
        <w:rPr>
          <w:rFonts w:ascii="Arial" w:hAnsi="Arial"/>
          <w:sz w:val="22"/>
        </w:rPr>
      </w:pPr>
      <w:r>
        <w:rPr>
          <w:rFonts w:ascii="Arial" w:hAnsi="Arial" w:hint="eastAsia"/>
          <w:sz w:val="22"/>
        </w:rPr>
        <w:t>【解説】</w:t>
      </w:r>
    </w:p>
    <w:p w:rsidR="00065DA0" w:rsidRDefault="00065DA0" w:rsidP="00065DA0">
      <w:pPr>
        <w:rPr>
          <w:rFonts w:ascii="ＭＳ 明朝" w:hAnsi="ＭＳ 明朝"/>
          <w:sz w:val="22"/>
        </w:rPr>
      </w:pPr>
      <w:r>
        <w:rPr>
          <w:rFonts w:ascii="ＭＳ 明朝" w:hAnsi="ＭＳ 明朝" w:hint="eastAsia"/>
          <w:sz w:val="22"/>
        </w:rPr>
        <w:t>(1)テキストボックスを使用する方法</w:t>
      </w:r>
    </w:p>
    <w:p w:rsidR="00065DA0" w:rsidRDefault="00065DA0" w:rsidP="00065DA0">
      <w:pPr>
        <w:rPr>
          <w:rFonts w:ascii="ＭＳ 明朝" w:hAnsi="ＭＳ 明朝"/>
          <w:sz w:val="22"/>
        </w:rPr>
      </w:pPr>
      <w:r>
        <w:rPr>
          <w:rFonts w:ascii="ＭＳ 明朝" w:hAnsi="ＭＳ 明朝" w:hint="eastAsia"/>
          <w:sz w:val="22"/>
        </w:rPr>
        <w:t>テキストボックスに&lt;</w:t>
      </w:r>
      <w:r w:rsidR="003C5B12">
        <w:rPr>
          <w:rFonts w:ascii="ＭＳ 明朝" w:hAnsi="ＭＳ 明朝" w:hint="eastAsia"/>
          <w:sz w:val="22"/>
        </w:rPr>
        <w:t>input type</w:t>
      </w:r>
      <w:r>
        <w:rPr>
          <w:rFonts w:ascii="ＭＳ 明朝" w:hAnsi="ＭＳ 明朝" w:hint="eastAsia"/>
          <w:sz w:val="22"/>
        </w:rPr>
        <w:t>=</w:t>
      </w:r>
      <w:r>
        <w:rPr>
          <w:rFonts w:ascii="ＭＳ 明朝" w:hAnsi="ＭＳ 明朝"/>
          <w:sz w:val="22"/>
        </w:rPr>
        <w:t>”</w:t>
      </w:r>
      <w:r>
        <w:rPr>
          <w:rFonts w:ascii="ＭＳ 明朝" w:hAnsi="ＭＳ 明朝" w:hint="eastAsia"/>
          <w:sz w:val="22"/>
        </w:rPr>
        <w:t>text</w:t>
      </w:r>
      <w:r>
        <w:rPr>
          <w:rFonts w:ascii="ＭＳ 明朝" w:hAnsi="ＭＳ 明朝"/>
          <w:sz w:val="22"/>
        </w:rPr>
        <w:t>”</w:t>
      </w:r>
      <w:r>
        <w:rPr>
          <w:rFonts w:ascii="ＭＳ 明朝" w:hAnsi="ＭＳ 明朝" w:hint="eastAsia"/>
          <w:sz w:val="22"/>
        </w:rPr>
        <w:t xml:space="preserve"> name=</w:t>
      </w:r>
      <w:r>
        <w:rPr>
          <w:rFonts w:ascii="ＭＳ 明朝" w:hAnsi="ＭＳ 明朝"/>
          <w:sz w:val="22"/>
        </w:rPr>
        <w:t>”</w:t>
      </w:r>
      <w:proofErr w:type="spellStart"/>
      <w:r>
        <w:rPr>
          <w:rFonts w:ascii="ＭＳ 明朝" w:hAnsi="ＭＳ 明朝" w:hint="eastAsia"/>
          <w:sz w:val="22"/>
        </w:rPr>
        <w:t>YourBirth</w:t>
      </w:r>
      <w:proofErr w:type="spellEnd"/>
      <w:r>
        <w:rPr>
          <w:rFonts w:ascii="ＭＳ 明朝" w:hAnsi="ＭＳ 明朝"/>
          <w:sz w:val="22"/>
        </w:rPr>
        <w:t>”</w:t>
      </w:r>
      <w:r>
        <w:rPr>
          <w:rFonts w:ascii="ＭＳ 明朝" w:hAnsi="ＭＳ 明朝" w:hint="eastAsia"/>
          <w:sz w:val="22"/>
        </w:rPr>
        <w:t>&gt;のように名前</w:t>
      </w:r>
      <w:proofErr w:type="spellStart"/>
      <w:r>
        <w:rPr>
          <w:rFonts w:ascii="ＭＳ 明朝" w:hAnsi="ＭＳ 明朝" w:hint="eastAsia"/>
          <w:sz w:val="22"/>
        </w:rPr>
        <w:t>YourBirth</w:t>
      </w:r>
      <w:proofErr w:type="spellEnd"/>
      <w:r>
        <w:rPr>
          <w:rFonts w:ascii="ＭＳ 明朝" w:hAnsi="ＭＳ 明朝" w:hint="eastAsia"/>
          <w:sz w:val="22"/>
        </w:rPr>
        <w:t>を付けると、このテキストボックスにJavaScriptからアクセスするときは、テキストボックスが定義されているフォームの名前をformとすると、</w:t>
      </w:r>
      <w:proofErr w:type="spellStart"/>
      <w:r>
        <w:rPr>
          <w:rFonts w:ascii="ＭＳ 明朝" w:hAnsi="ＭＳ 明朝" w:hint="eastAsia"/>
          <w:sz w:val="22"/>
        </w:rPr>
        <w:t>form.YourBirth</w:t>
      </w:r>
      <w:proofErr w:type="spellEnd"/>
      <w:r>
        <w:rPr>
          <w:rFonts w:ascii="ＭＳ 明朝" w:hAnsi="ＭＳ 明朝" w:hint="eastAsia"/>
          <w:sz w:val="22"/>
        </w:rPr>
        <w:t>で制御することができる。このときテキストボックスの値を表す変数は、</w:t>
      </w:r>
      <w:proofErr w:type="spellStart"/>
      <w:r>
        <w:rPr>
          <w:rFonts w:ascii="ＭＳ 明朝" w:hAnsi="ＭＳ 明朝" w:hint="eastAsia"/>
          <w:sz w:val="22"/>
        </w:rPr>
        <w:t>form.YourBirth.value</w:t>
      </w:r>
      <w:proofErr w:type="spellEnd"/>
      <w:r>
        <w:rPr>
          <w:rFonts w:ascii="ＭＳ 明朝" w:hAnsi="ＭＳ 明朝" w:hint="eastAsia"/>
          <w:sz w:val="22"/>
        </w:rPr>
        <w:t>となり、値の読み書きができるようになる。</w:t>
      </w:r>
    </w:p>
    <w:p w:rsidR="00065DA0" w:rsidRDefault="00065DA0" w:rsidP="00065DA0">
      <w:pPr>
        <w:rPr>
          <w:rFonts w:ascii="ＭＳ 明朝" w:hAnsi="ＭＳ 明朝"/>
          <w:sz w:val="22"/>
        </w:rPr>
      </w:pPr>
    </w:p>
    <w:p w:rsidR="00065DA0" w:rsidRDefault="00065DA0" w:rsidP="00065DA0">
      <w:pPr>
        <w:rPr>
          <w:rFonts w:ascii="ＭＳ 明朝" w:hAnsi="ＭＳ 明朝"/>
          <w:sz w:val="22"/>
        </w:rPr>
      </w:pPr>
      <w:r>
        <w:rPr>
          <w:rFonts w:ascii="ＭＳ 明朝" w:hAnsi="ＭＳ 明朝" w:hint="eastAsia"/>
          <w:sz w:val="22"/>
        </w:rPr>
        <w:t>(2)フォームの参照の仕方</w:t>
      </w:r>
    </w:p>
    <w:p w:rsidR="00065DA0" w:rsidRDefault="00065DA0" w:rsidP="00065DA0">
      <w:pPr>
        <w:rPr>
          <w:rFonts w:ascii="ＭＳ 明朝" w:hAnsi="ＭＳ 明朝"/>
          <w:sz w:val="22"/>
        </w:rPr>
      </w:pPr>
      <w:r>
        <w:rPr>
          <w:rFonts w:ascii="ＭＳ 明朝" w:hAnsi="ＭＳ 明朝" w:hint="eastAsia"/>
          <w:sz w:val="22"/>
        </w:rPr>
        <w:t>この例では、フォームには名前を特に付けていないが、</w:t>
      </w:r>
      <w:proofErr w:type="spellStart"/>
      <w:r>
        <w:rPr>
          <w:rFonts w:ascii="ＭＳ 明朝" w:hAnsi="ＭＳ 明朝" w:hint="eastAsia"/>
          <w:sz w:val="22"/>
        </w:rPr>
        <w:t>start_uranai</w:t>
      </w:r>
      <w:proofErr w:type="spellEnd"/>
      <w:r>
        <w:rPr>
          <w:rFonts w:ascii="ＭＳ 明朝" w:hAnsi="ＭＳ 明朝" w:hint="eastAsia"/>
          <w:sz w:val="22"/>
        </w:rPr>
        <w:t>(</w:t>
      </w:r>
      <w:proofErr w:type="spellStart"/>
      <w:r>
        <w:rPr>
          <w:rFonts w:ascii="ＭＳ 明朝" w:hAnsi="ＭＳ 明朝" w:hint="eastAsia"/>
          <w:sz w:val="22"/>
        </w:rPr>
        <w:t>this.form</w:t>
      </w:r>
      <w:proofErr w:type="spellEnd"/>
      <w:r>
        <w:rPr>
          <w:rFonts w:ascii="ＭＳ 明朝" w:hAnsi="ＭＳ 明朝" w:hint="eastAsia"/>
          <w:sz w:val="22"/>
        </w:rPr>
        <w:t>)というように、</w:t>
      </w:r>
      <w:proofErr w:type="spellStart"/>
      <w:r>
        <w:rPr>
          <w:rFonts w:ascii="ＭＳ 明朝" w:hAnsi="ＭＳ 明朝" w:hint="eastAsia"/>
          <w:sz w:val="22"/>
        </w:rPr>
        <w:t>this.form</w:t>
      </w:r>
      <w:proofErr w:type="spellEnd"/>
      <w:r>
        <w:rPr>
          <w:rFonts w:ascii="ＭＳ 明朝" w:hAnsi="ＭＳ 明朝" w:hint="eastAsia"/>
          <w:sz w:val="22"/>
        </w:rPr>
        <w:t>でフォームを参照している。thisというのは、その処理が行われているオブジェクトを表す記号なので、特にフォームに名前を付けなくても、参照することができる</w:t>
      </w:r>
      <w:r w:rsidR="00367DB7">
        <w:rPr>
          <w:rStyle w:val="aff6"/>
          <w:rFonts w:ascii="ＭＳ 明朝" w:hAnsi="ＭＳ 明朝"/>
          <w:sz w:val="22"/>
        </w:rPr>
        <w:footnoteReference w:id="4"/>
      </w:r>
      <w:r>
        <w:rPr>
          <w:rFonts w:ascii="ＭＳ 明朝" w:hAnsi="ＭＳ 明朝" w:hint="eastAsia"/>
          <w:sz w:val="22"/>
        </w:rPr>
        <w:t>。</w:t>
      </w:r>
    </w:p>
    <w:p w:rsidR="00065DA0" w:rsidRPr="00065DA0" w:rsidRDefault="00065DA0" w:rsidP="009D4657">
      <w:pPr>
        <w:rPr>
          <w:rFonts w:ascii="ＭＳ 明朝" w:hAnsi="ＭＳ 明朝"/>
          <w:sz w:val="22"/>
        </w:rPr>
      </w:pPr>
    </w:p>
    <w:p w:rsidR="00167A6F" w:rsidRPr="00F27E1A" w:rsidRDefault="00652660" w:rsidP="00167A6F">
      <w:pPr>
        <w:rPr>
          <w:rFonts w:ascii="ＭＳ ゴシック" w:eastAsia="ＭＳ ゴシック" w:hAnsi="ＭＳ ゴシック"/>
        </w:rPr>
      </w:pPr>
      <w:r w:rsidRPr="006E6226">
        <w:rPr>
          <w:rFonts w:ascii="Arial Black" w:hAnsi="Arial Black"/>
          <w:sz w:val="36"/>
          <w:bdr w:val="single" w:sz="4" w:space="0" w:color="auto"/>
        </w:rPr>
        <w:t>Do!</w:t>
      </w:r>
      <w:r w:rsidR="00167A6F">
        <w:rPr>
          <w:rFonts w:hint="eastAsia"/>
        </w:rPr>
        <w:t xml:space="preserve"> </w:t>
      </w:r>
      <w:r w:rsidR="00167A6F" w:rsidRPr="00F27E1A">
        <w:rPr>
          <w:rFonts w:ascii="ＭＳ ゴシック" w:eastAsia="ＭＳ ゴシック" w:hAnsi="ＭＳ ゴシック" w:hint="eastAsia"/>
        </w:rPr>
        <w:t xml:space="preserve"> </w:t>
      </w:r>
      <w:r w:rsidR="00167A6F">
        <w:rPr>
          <w:rFonts w:ascii="ＭＳ ゴシック" w:eastAsia="ＭＳ ゴシック" w:hAnsi="ＭＳ ゴシック"/>
        </w:rPr>
        <w:t>uranai</w:t>
      </w:r>
      <w:r w:rsidR="00167A6F">
        <w:rPr>
          <w:rFonts w:ascii="ＭＳ ゴシック" w:eastAsia="ＭＳ ゴシック" w:hAnsi="ＭＳ ゴシック" w:hint="eastAsia"/>
        </w:rPr>
        <w:t>3.htmlをコピーしてuranai4.htmlという名前にし、上のように書き直しなさい。ブラウザで動作を確かめなさい。</w:t>
      </w:r>
    </w:p>
    <w:p w:rsidR="00BB0AB8" w:rsidRDefault="00BB0AB8" w:rsidP="00BB0AB8">
      <w:pPr>
        <w:rPr>
          <w:rFonts w:ascii="ＭＳ 明朝" w:hAnsi="ＭＳ 明朝"/>
          <w:sz w:val="22"/>
        </w:rPr>
      </w:pPr>
    </w:p>
    <w:p w:rsidR="002D7E81" w:rsidRDefault="002D7E81" w:rsidP="00BB0AB8">
      <w:pPr>
        <w:rPr>
          <w:rFonts w:ascii="ＭＳ 明朝" w:hAnsi="ＭＳ 明朝"/>
          <w:sz w:val="22"/>
        </w:rPr>
      </w:pPr>
    </w:p>
    <w:p w:rsidR="00BB0AB8" w:rsidRDefault="004D4E89" w:rsidP="008B336E">
      <w:pPr>
        <w:pStyle w:val="1"/>
      </w:pPr>
      <w:r>
        <w:rPr>
          <w:rFonts w:hint="eastAsia"/>
        </w:rPr>
        <w:t xml:space="preserve">8. </w:t>
      </w:r>
      <w:r w:rsidR="00BB0AB8">
        <w:rPr>
          <w:rFonts w:hint="eastAsia"/>
        </w:rPr>
        <w:t>課題</w:t>
      </w:r>
      <w:r w:rsidR="00851B25">
        <w:rPr>
          <w:rFonts w:hint="eastAsia"/>
        </w:rPr>
        <w:t>9</w:t>
      </w:r>
    </w:p>
    <w:p w:rsidR="00B60F1D" w:rsidRDefault="00135F09" w:rsidP="00BB0AB8">
      <w:pPr>
        <w:rPr>
          <w:rFonts w:ascii="ＭＳ 明朝" w:hAnsi="ＭＳ 明朝"/>
          <w:sz w:val="22"/>
        </w:rPr>
      </w:pPr>
      <w:r>
        <w:rPr>
          <w:rFonts w:ascii="ＭＳ 明朝" w:hAnsi="ＭＳ 明朝"/>
          <w:sz w:val="22"/>
        </w:rPr>
        <w:t>uranai</w:t>
      </w:r>
      <w:r>
        <w:rPr>
          <w:rFonts w:ascii="ＭＳ 明朝" w:hAnsi="ＭＳ 明朝" w:hint="eastAsia"/>
          <w:sz w:val="22"/>
        </w:rPr>
        <w:t>4.htmlを</w:t>
      </w:r>
      <w:r w:rsidR="00B60F1D">
        <w:rPr>
          <w:rFonts w:ascii="ＭＳ 明朝" w:hAnsi="ＭＳ 明朝" w:hint="eastAsia"/>
          <w:sz w:val="22"/>
        </w:rPr>
        <w:t>画像などを追加したり、判定条件を変更して改造し</w:t>
      </w:r>
      <w:r>
        <w:rPr>
          <w:rFonts w:ascii="ＭＳ 明朝" w:hAnsi="ＭＳ 明朝" w:hint="eastAsia"/>
          <w:sz w:val="22"/>
        </w:rPr>
        <w:t>、</w:t>
      </w:r>
      <w:r w:rsidR="00FD3FAC">
        <w:rPr>
          <w:rFonts w:ascii="ＭＳ 明朝" w:hAnsi="ＭＳ 明朝" w:hint="eastAsia"/>
          <w:sz w:val="22"/>
        </w:rPr>
        <w:t>uranai.htmlとして</w:t>
      </w:r>
      <w:r>
        <w:rPr>
          <w:rFonts w:ascii="ＭＳ 明朝" w:hAnsi="ＭＳ 明朝" w:hint="eastAsia"/>
          <w:sz w:val="22"/>
        </w:rPr>
        <w:t>占いゲームを作成しなさい。</w:t>
      </w:r>
    </w:p>
    <w:p w:rsidR="00BB0AB8" w:rsidRDefault="00FD3FAC" w:rsidP="00BB0AB8">
      <w:pPr>
        <w:rPr>
          <w:rFonts w:ascii="ＭＳ 明朝" w:hAnsi="ＭＳ 明朝"/>
          <w:sz w:val="22"/>
        </w:rPr>
      </w:pPr>
      <w:r>
        <w:rPr>
          <w:rFonts w:ascii="ＭＳ 明朝" w:hAnsi="ＭＳ 明朝" w:hint="eastAsia"/>
          <w:sz w:val="22"/>
        </w:rPr>
        <w:t>（参考：</w:t>
      </w:r>
      <w:r w:rsidR="0097567B" w:rsidRPr="0097567B">
        <w:rPr>
          <w:rFonts w:ascii="ＭＳ 明朝" w:hAnsi="ＭＳ 明朝"/>
          <w:sz w:val="22"/>
        </w:rPr>
        <w:t>http://www.ipc.hokusei.ac.jp/~z00328/adjyou/ex/uranai.html</w:t>
      </w:r>
      <w:r>
        <w:rPr>
          <w:rFonts w:ascii="ＭＳ 明朝" w:hAnsi="ＭＳ 明朝" w:hint="eastAsia"/>
          <w:sz w:val="22"/>
        </w:rPr>
        <w:t>）</w:t>
      </w:r>
    </w:p>
    <w:p w:rsidR="0084368F" w:rsidRDefault="0084368F" w:rsidP="00BB0AB8">
      <w:pPr>
        <w:rPr>
          <w:rFonts w:ascii="ＭＳ 明朝" w:hAnsi="ＭＳ 明朝"/>
          <w:sz w:val="22"/>
        </w:rPr>
      </w:pPr>
    </w:p>
    <w:p w:rsidR="0084368F" w:rsidRDefault="0084368F" w:rsidP="00BB0AB8">
      <w:pPr>
        <w:rPr>
          <w:rFonts w:ascii="ＭＳ 明朝" w:hAnsi="ＭＳ 明朝"/>
          <w:sz w:val="22"/>
        </w:rPr>
      </w:pPr>
    </w:p>
    <w:p w:rsidR="0084368F" w:rsidRDefault="004D4E89" w:rsidP="0084368F">
      <w:pPr>
        <w:pStyle w:val="1"/>
      </w:pPr>
      <w:r>
        <w:rPr>
          <w:rFonts w:hint="eastAsia"/>
        </w:rPr>
        <w:t>9</w:t>
      </w:r>
      <w:r w:rsidR="0084368F">
        <w:rPr>
          <w:rFonts w:hint="eastAsia"/>
        </w:rPr>
        <w:t>. Check List</w:t>
      </w:r>
    </w:p>
    <w:p w:rsidR="002A0F2D" w:rsidRDefault="002A0F2D" w:rsidP="002A0F2D">
      <w:pPr>
        <w:numPr>
          <w:ilvl w:val="0"/>
          <w:numId w:val="50"/>
        </w:numPr>
      </w:pPr>
      <w:proofErr w:type="spellStart"/>
      <w:r>
        <w:rPr>
          <w:rFonts w:hint="eastAsia"/>
        </w:rPr>
        <w:t>Javascript</w:t>
      </w:r>
      <w:proofErr w:type="spellEnd"/>
      <w:r>
        <w:rPr>
          <w:rFonts w:ascii="Arial" w:hAnsi="Arial" w:cs="Arial" w:hint="eastAsia"/>
        </w:rPr>
        <w:t>で、関数（サブルーチン）を使用することの利点を</w:t>
      </w:r>
      <w:r>
        <w:rPr>
          <w:rFonts w:hint="eastAsia"/>
        </w:rPr>
        <w:t>理解したか？</w:t>
      </w:r>
    </w:p>
    <w:p w:rsidR="002A0F2D" w:rsidRDefault="002A0F2D" w:rsidP="002A0F2D">
      <w:pPr>
        <w:numPr>
          <w:ilvl w:val="0"/>
          <w:numId w:val="50"/>
        </w:numPr>
      </w:pPr>
      <w:proofErr w:type="spellStart"/>
      <w:r>
        <w:rPr>
          <w:rFonts w:hint="eastAsia"/>
        </w:rPr>
        <w:lastRenderedPageBreak/>
        <w:t>Javascript</w:t>
      </w:r>
      <w:proofErr w:type="spellEnd"/>
      <w:r>
        <w:rPr>
          <w:rFonts w:ascii="Arial" w:hAnsi="Arial" w:cs="Arial" w:hint="eastAsia"/>
        </w:rPr>
        <w:t>で、関数（サブルーチン）を定義する仕方を</w:t>
      </w:r>
      <w:r>
        <w:rPr>
          <w:rFonts w:hint="eastAsia"/>
        </w:rPr>
        <w:t>理解したか？</w:t>
      </w:r>
    </w:p>
    <w:p w:rsidR="00781669" w:rsidRDefault="00781669" w:rsidP="0084368F">
      <w:pPr>
        <w:numPr>
          <w:ilvl w:val="0"/>
          <w:numId w:val="50"/>
        </w:numPr>
      </w:pPr>
      <w:proofErr w:type="spellStart"/>
      <w:r>
        <w:rPr>
          <w:rFonts w:hint="eastAsia"/>
        </w:rPr>
        <w:t>Javascript</w:t>
      </w:r>
      <w:proofErr w:type="spellEnd"/>
      <w:r>
        <w:rPr>
          <w:rFonts w:hint="eastAsia"/>
        </w:rPr>
        <w:t>で、関数（サブルーチン）を呼び出す仕方を理解したか？</w:t>
      </w:r>
    </w:p>
    <w:p w:rsidR="001F5B0C" w:rsidRDefault="001F5B0C" w:rsidP="001F5B0C">
      <w:pPr>
        <w:numPr>
          <w:ilvl w:val="0"/>
          <w:numId w:val="50"/>
        </w:numPr>
      </w:pPr>
      <w:r>
        <w:rPr>
          <w:rFonts w:ascii="Arial" w:hAnsi="Arial" w:cs="Arial" w:hint="eastAsia"/>
        </w:rPr>
        <w:t>オブジェクト指向プログラミングで、オブジェクトのプロパティとは何か</w:t>
      </w:r>
      <w:r w:rsidR="0084368F">
        <w:rPr>
          <w:rFonts w:hint="eastAsia"/>
        </w:rPr>
        <w:t>理解したか？</w:t>
      </w:r>
    </w:p>
    <w:p w:rsidR="0084368F" w:rsidRDefault="001F5B0C" w:rsidP="001F5B0C">
      <w:pPr>
        <w:numPr>
          <w:ilvl w:val="0"/>
          <w:numId w:val="50"/>
        </w:numPr>
      </w:pPr>
      <w:r>
        <w:rPr>
          <w:rFonts w:ascii="Arial" w:hAnsi="Arial" w:cs="Arial" w:hint="eastAsia"/>
        </w:rPr>
        <w:t>オブジェクト指向プログラミングで、オブジェクトのメソッドとは何か</w:t>
      </w:r>
      <w:r>
        <w:rPr>
          <w:rFonts w:hint="eastAsia"/>
        </w:rPr>
        <w:t>理解したか？</w:t>
      </w:r>
    </w:p>
    <w:p w:rsidR="0084368F" w:rsidRDefault="007A4482" w:rsidP="0084368F">
      <w:pPr>
        <w:numPr>
          <w:ilvl w:val="0"/>
          <w:numId w:val="50"/>
        </w:numPr>
      </w:pPr>
      <w:proofErr w:type="spellStart"/>
      <w:r>
        <w:rPr>
          <w:rFonts w:hint="eastAsia"/>
        </w:rPr>
        <w:t>Javascript</w:t>
      </w:r>
      <w:proofErr w:type="spellEnd"/>
      <w:r>
        <w:rPr>
          <w:rFonts w:hint="eastAsia"/>
        </w:rPr>
        <w:t>でオブジェクトを定義したいとき、どのように書けば良いか。</w:t>
      </w:r>
    </w:p>
    <w:p w:rsidR="0042558A" w:rsidRPr="0042558A" w:rsidRDefault="00DA1A6F" w:rsidP="0042558A">
      <w:pPr>
        <w:numPr>
          <w:ilvl w:val="0"/>
          <w:numId w:val="50"/>
        </w:numPr>
      </w:pPr>
      <w:r>
        <w:rPr>
          <w:rFonts w:ascii="Arial" w:hAnsi="Arial" w:cs="Arial" w:hint="eastAsia"/>
        </w:rPr>
        <w:t>console.log()</w:t>
      </w:r>
      <w:r>
        <w:rPr>
          <w:rFonts w:ascii="Arial" w:hAnsi="Arial" w:cs="Arial" w:hint="eastAsia"/>
        </w:rPr>
        <w:t>の使い方を理解したか？</w:t>
      </w:r>
    </w:p>
    <w:p w:rsidR="0084368F" w:rsidRDefault="0042558A" w:rsidP="0042558A">
      <w:pPr>
        <w:numPr>
          <w:ilvl w:val="0"/>
          <w:numId w:val="50"/>
        </w:numPr>
      </w:pPr>
      <w:proofErr w:type="spellStart"/>
      <w:r>
        <w:rPr>
          <w:rFonts w:ascii="Arial" w:hAnsi="Arial" w:cs="Arial" w:hint="eastAsia"/>
        </w:rPr>
        <w:t>Math.abs</w:t>
      </w:r>
      <w:proofErr w:type="spellEnd"/>
      <w:r>
        <w:rPr>
          <w:rFonts w:ascii="Arial" w:hAnsi="Arial" w:cs="Arial" w:hint="eastAsia"/>
        </w:rPr>
        <w:t>()</w:t>
      </w:r>
      <w:r>
        <w:rPr>
          <w:rFonts w:ascii="Arial" w:hAnsi="Arial" w:cs="Arial" w:hint="eastAsia"/>
        </w:rPr>
        <w:t>はどのような関数か？</w:t>
      </w:r>
    </w:p>
    <w:p w:rsidR="0084368F" w:rsidRDefault="00805DC5" w:rsidP="0084368F">
      <w:pPr>
        <w:numPr>
          <w:ilvl w:val="0"/>
          <w:numId w:val="50"/>
        </w:numPr>
      </w:pPr>
      <w:r>
        <w:rPr>
          <w:rFonts w:hint="eastAsia"/>
        </w:rPr>
        <w:t>HTML</w:t>
      </w:r>
      <w:r>
        <w:rPr>
          <w:rFonts w:hint="eastAsia"/>
        </w:rPr>
        <w:t>の</w:t>
      </w:r>
      <w:r>
        <w:rPr>
          <w:rFonts w:hint="eastAsia"/>
        </w:rPr>
        <w:t>form</w:t>
      </w:r>
      <w:r>
        <w:rPr>
          <w:rFonts w:hint="eastAsia"/>
        </w:rPr>
        <w:t>要素の使い方を</w:t>
      </w:r>
      <w:r w:rsidR="0084368F">
        <w:rPr>
          <w:rFonts w:hint="eastAsia"/>
        </w:rPr>
        <w:t>理解したか？</w:t>
      </w:r>
    </w:p>
    <w:p w:rsidR="00B20D96" w:rsidRDefault="00B20D96" w:rsidP="00B20D96">
      <w:pPr>
        <w:numPr>
          <w:ilvl w:val="0"/>
          <w:numId w:val="50"/>
        </w:numPr>
      </w:pPr>
      <w:r>
        <w:rPr>
          <w:rFonts w:hint="eastAsia"/>
        </w:rPr>
        <w:t>HTML</w:t>
      </w:r>
      <w:r>
        <w:rPr>
          <w:rFonts w:hint="eastAsia"/>
        </w:rPr>
        <w:t>の</w:t>
      </w:r>
      <w:r>
        <w:rPr>
          <w:rFonts w:hint="eastAsia"/>
        </w:rPr>
        <w:t>&lt;input  type=</w:t>
      </w:r>
      <w:r>
        <w:t>”</w:t>
      </w:r>
      <w:r>
        <w:rPr>
          <w:rFonts w:hint="eastAsia"/>
        </w:rPr>
        <w:t>button</w:t>
      </w:r>
      <w:r>
        <w:t>”</w:t>
      </w:r>
      <w:r>
        <w:rPr>
          <w:rFonts w:hint="eastAsia"/>
        </w:rPr>
        <w:t xml:space="preserve"> value=</w:t>
      </w:r>
      <w:r>
        <w:t>”</w:t>
      </w:r>
      <w:r>
        <w:rPr>
          <w:rFonts w:hint="eastAsia"/>
        </w:rPr>
        <w:t>ほげほげ</w:t>
      </w:r>
      <w:r>
        <w:t>”</w:t>
      </w:r>
      <w:r>
        <w:rPr>
          <w:rFonts w:hint="eastAsia"/>
        </w:rPr>
        <w:t>&gt;</w:t>
      </w:r>
      <w:r>
        <w:rPr>
          <w:rFonts w:hint="eastAsia"/>
        </w:rPr>
        <w:t>はどのような要素を定義するか理解したか？</w:t>
      </w:r>
    </w:p>
    <w:p w:rsidR="00B60F1D" w:rsidRDefault="00B60F1D" w:rsidP="00B60F1D">
      <w:pPr>
        <w:numPr>
          <w:ilvl w:val="0"/>
          <w:numId w:val="50"/>
        </w:numPr>
      </w:pPr>
      <w:r>
        <w:rPr>
          <w:rFonts w:hint="eastAsia"/>
        </w:rPr>
        <w:t>HTML</w:t>
      </w:r>
      <w:r>
        <w:rPr>
          <w:rFonts w:hint="eastAsia"/>
        </w:rPr>
        <w:t>の</w:t>
      </w:r>
      <w:r>
        <w:rPr>
          <w:rFonts w:hint="eastAsia"/>
        </w:rPr>
        <w:t>&lt;input  type=</w:t>
      </w:r>
      <w:r>
        <w:t>”</w:t>
      </w:r>
      <w:r>
        <w:rPr>
          <w:rFonts w:hint="eastAsia"/>
        </w:rPr>
        <w:t>button</w:t>
      </w:r>
      <w:r>
        <w:t>”</w:t>
      </w:r>
      <w:r>
        <w:rPr>
          <w:rFonts w:hint="eastAsia"/>
        </w:rPr>
        <w:t xml:space="preserve"> </w:t>
      </w:r>
      <w:r>
        <w:rPr>
          <w:rFonts w:hint="eastAsia"/>
        </w:rPr>
        <w:t>・・・</w:t>
      </w:r>
      <w:r>
        <w:rPr>
          <w:rFonts w:hint="eastAsia"/>
        </w:rPr>
        <w:t>&gt;</w:t>
      </w:r>
      <w:r>
        <w:rPr>
          <w:rFonts w:hint="eastAsia"/>
        </w:rPr>
        <w:t>で定義される要素の</w:t>
      </w:r>
      <w:proofErr w:type="spellStart"/>
      <w:r w:rsidRPr="00B60F1D">
        <w:rPr>
          <w:rFonts w:hint="eastAsia"/>
        </w:rPr>
        <w:t>onClick</w:t>
      </w:r>
      <w:proofErr w:type="spellEnd"/>
      <w:r w:rsidRPr="00B60F1D">
        <w:rPr>
          <w:rFonts w:hint="eastAsia"/>
        </w:rPr>
        <w:t>属性</w:t>
      </w:r>
      <w:r>
        <w:rPr>
          <w:rFonts w:hint="eastAsia"/>
        </w:rPr>
        <w:t>は、どのような役割をするか理解したか？</w:t>
      </w:r>
    </w:p>
    <w:p w:rsidR="009C689C" w:rsidRDefault="009C689C" w:rsidP="009C689C">
      <w:pPr>
        <w:numPr>
          <w:ilvl w:val="0"/>
          <w:numId w:val="50"/>
        </w:numPr>
      </w:pPr>
      <w:r>
        <w:rPr>
          <w:rFonts w:hint="eastAsia"/>
        </w:rPr>
        <w:t>HTML</w:t>
      </w:r>
      <w:r>
        <w:rPr>
          <w:rFonts w:hint="eastAsia"/>
        </w:rPr>
        <w:t>の</w:t>
      </w:r>
      <w:r>
        <w:rPr>
          <w:rFonts w:hint="eastAsia"/>
        </w:rPr>
        <w:t>&lt;input  type=</w:t>
      </w:r>
      <w:r>
        <w:t>”</w:t>
      </w:r>
      <w:r>
        <w:rPr>
          <w:rFonts w:hint="eastAsia"/>
        </w:rPr>
        <w:t>text</w:t>
      </w:r>
      <w:r>
        <w:t>”</w:t>
      </w:r>
      <w:r>
        <w:rPr>
          <w:rFonts w:hint="eastAsia"/>
        </w:rPr>
        <w:t xml:space="preserve"> </w:t>
      </w:r>
      <w:r>
        <w:rPr>
          <w:rFonts w:hint="eastAsia"/>
        </w:rPr>
        <w:t>・・・</w:t>
      </w:r>
      <w:r>
        <w:rPr>
          <w:rFonts w:hint="eastAsia"/>
        </w:rPr>
        <w:t>&gt;</w:t>
      </w:r>
      <w:r>
        <w:rPr>
          <w:rFonts w:hint="eastAsia"/>
        </w:rPr>
        <w:t>はどのような要素を定義するか理解したか？</w:t>
      </w:r>
    </w:p>
    <w:p w:rsidR="00FB6668" w:rsidRDefault="00FB6668" w:rsidP="00FB6668">
      <w:pPr>
        <w:numPr>
          <w:ilvl w:val="0"/>
          <w:numId w:val="50"/>
        </w:numPr>
      </w:pPr>
      <w:r>
        <w:rPr>
          <w:rFonts w:hint="eastAsia"/>
        </w:rPr>
        <w:t>HTML</w:t>
      </w:r>
      <w:r>
        <w:rPr>
          <w:rFonts w:hint="eastAsia"/>
        </w:rPr>
        <w:t>の</w:t>
      </w:r>
      <w:r>
        <w:rPr>
          <w:rFonts w:hint="eastAsia"/>
        </w:rPr>
        <w:t xml:space="preserve">&lt;input  </w:t>
      </w:r>
      <w:r w:rsidRPr="00FB6668">
        <w:rPr>
          <w:rFonts w:hint="eastAsia"/>
        </w:rPr>
        <w:t>type=</w:t>
      </w:r>
      <w:r w:rsidRPr="00FB6668">
        <w:rPr>
          <w:rFonts w:hint="eastAsia"/>
        </w:rPr>
        <w:t>”</w:t>
      </w:r>
      <w:r w:rsidRPr="00FB6668">
        <w:rPr>
          <w:rFonts w:hint="eastAsia"/>
        </w:rPr>
        <w:t>reset"  value="</w:t>
      </w:r>
      <w:r w:rsidRPr="00FB6668">
        <w:rPr>
          <w:rFonts w:hint="eastAsia"/>
        </w:rPr>
        <w:t>リセット</w:t>
      </w:r>
      <w:r w:rsidRPr="00FB6668">
        <w:rPr>
          <w:rFonts w:hint="eastAsia"/>
        </w:rPr>
        <w:t>"</w:t>
      </w:r>
      <w:r>
        <w:rPr>
          <w:rFonts w:hint="eastAsia"/>
        </w:rPr>
        <w:t>&gt;</w:t>
      </w:r>
      <w:r>
        <w:rPr>
          <w:rFonts w:hint="eastAsia"/>
        </w:rPr>
        <w:t>はどのような要素を定義するか理解したか？</w:t>
      </w:r>
    </w:p>
    <w:p w:rsidR="00FB6668" w:rsidRDefault="00FB6668" w:rsidP="00FB6668"/>
    <w:p w:rsidR="00FB6668" w:rsidRDefault="00FB6668" w:rsidP="00FB6668"/>
    <w:sectPr w:rsidR="00FB6668">
      <w:headerReference w:type="default" r:id="rId8"/>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4D1" w:rsidRDefault="003214D1">
      <w:r>
        <w:separator/>
      </w:r>
    </w:p>
  </w:endnote>
  <w:endnote w:type="continuationSeparator" w:id="0">
    <w:p w:rsidR="003214D1" w:rsidRDefault="0032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4D1" w:rsidRDefault="003214D1">
      <w:r>
        <w:separator/>
      </w:r>
    </w:p>
  </w:footnote>
  <w:footnote w:type="continuationSeparator" w:id="0">
    <w:p w:rsidR="003214D1" w:rsidRDefault="003214D1">
      <w:r>
        <w:continuationSeparator/>
      </w:r>
    </w:p>
  </w:footnote>
  <w:footnote w:id="1">
    <w:p w:rsidR="007A5AA1" w:rsidRDefault="007A5AA1">
      <w:pPr>
        <w:pStyle w:val="af4"/>
      </w:pPr>
      <w:r>
        <w:rPr>
          <w:rStyle w:val="aff6"/>
        </w:rPr>
        <w:footnoteRef/>
      </w:r>
      <w:r>
        <w:t xml:space="preserve"> </w:t>
      </w:r>
      <w:r>
        <w:rPr>
          <w:rFonts w:hint="eastAsia"/>
        </w:rPr>
        <w:t>例えば、</w:t>
      </w:r>
      <w:r>
        <w:rPr>
          <w:rFonts w:hint="eastAsia"/>
        </w:rPr>
        <w:t>Perl</w:t>
      </w:r>
      <w:r>
        <w:rPr>
          <w:rFonts w:hint="eastAsia"/>
        </w:rPr>
        <w:t>があります。</w:t>
      </w:r>
      <w:r w:rsidR="00B5390E">
        <w:rPr>
          <w:rFonts w:hint="eastAsia"/>
        </w:rPr>
        <w:t>ユーザが定義した関数をサブルーチンと呼んでいます。</w:t>
      </w:r>
      <w:r>
        <w:rPr>
          <w:rFonts w:hint="eastAsia"/>
        </w:rPr>
        <w:t>因みに、</w:t>
      </w:r>
      <w:r>
        <w:rPr>
          <w:rFonts w:hint="eastAsia"/>
        </w:rPr>
        <w:t>C</w:t>
      </w:r>
      <w:r>
        <w:rPr>
          <w:rFonts w:hint="eastAsia"/>
        </w:rPr>
        <w:t>言語ではサブルーチンと言わずに、メインルーチンも含めて、すべて関数と呼びます。その意味で</w:t>
      </w:r>
      <w:r>
        <w:rPr>
          <w:rFonts w:hint="eastAsia"/>
        </w:rPr>
        <w:t>JavaScript</w:t>
      </w:r>
      <w:r>
        <w:rPr>
          <w:rFonts w:hint="eastAsia"/>
        </w:rPr>
        <w:t>は</w:t>
      </w:r>
      <w:r>
        <w:rPr>
          <w:rFonts w:hint="eastAsia"/>
        </w:rPr>
        <w:t>C</w:t>
      </w:r>
      <w:r>
        <w:rPr>
          <w:rFonts w:hint="eastAsia"/>
        </w:rPr>
        <w:t>言語の習慣に従っています。</w:t>
      </w:r>
    </w:p>
  </w:footnote>
  <w:footnote w:id="2">
    <w:p w:rsidR="007A5AA1" w:rsidRDefault="007A5AA1">
      <w:pPr>
        <w:pStyle w:val="af4"/>
      </w:pPr>
      <w:r>
        <w:rPr>
          <w:rStyle w:val="aff6"/>
        </w:rPr>
        <w:footnoteRef/>
      </w:r>
      <w:r>
        <w:t xml:space="preserve"> </w:t>
      </w:r>
      <w:r>
        <w:rPr>
          <w:rFonts w:hint="eastAsia"/>
        </w:rPr>
        <w:t>Perl</w:t>
      </w:r>
      <w:r>
        <w:rPr>
          <w:rFonts w:hint="eastAsia"/>
        </w:rPr>
        <w:t>に実装されている連想配列、またはハッシュ変数で上の例に対応したものを書くと、メッソッドを除いて、</w:t>
      </w:r>
      <w:r>
        <w:rPr>
          <w:rFonts w:hint="eastAsia"/>
        </w:rPr>
        <w:t xml:space="preserve">%tama={ </w:t>
      </w:r>
      <w:r>
        <w:t>“</w:t>
      </w:r>
      <w:r>
        <w:rPr>
          <w:rFonts w:hint="eastAsia"/>
        </w:rPr>
        <w:t>name</w:t>
      </w:r>
      <w:r>
        <w:t>”</w:t>
      </w:r>
      <w:r>
        <w:rPr>
          <w:rFonts w:hint="eastAsia"/>
        </w:rPr>
        <w:t>=&gt;</w:t>
      </w:r>
      <w:r>
        <w:t>”</w:t>
      </w:r>
      <w:r>
        <w:rPr>
          <w:rFonts w:hint="eastAsia"/>
        </w:rPr>
        <w:t>タマ</w:t>
      </w:r>
      <w:r>
        <w:t>”</w:t>
      </w:r>
      <w:r>
        <w:rPr>
          <w:rFonts w:hint="eastAsia"/>
        </w:rPr>
        <w:t xml:space="preserve">, </w:t>
      </w:r>
      <w:r>
        <w:t>“</w:t>
      </w:r>
      <w:r>
        <w:rPr>
          <w:rFonts w:hint="eastAsia"/>
        </w:rPr>
        <w:t>color</w:t>
      </w:r>
      <w:r>
        <w:t>”</w:t>
      </w:r>
      <w:r>
        <w:rPr>
          <w:rFonts w:hint="eastAsia"/>
        </w:rPr>
        <w:t>=&gt;</w:t>
      </w:r>
      <w:r>
        <w:t>”</w:t>
      </w:r>
      <w:r>
        <w:rPr>
          <w:rFonts w:hint="eastAsia"/>
        </w:rPr>
        <w:t>白</w:t>
      </w:r>
      <w:r>
        <w:t>”</w:t>
      </w:r>
      <w:r>
        <w:rPr>
          <w:rFonts w:hint="eastAsia"/>
        </w:rPr>
        <w:t>}</w:t>
      </w:r>
      <w:r>
        <w:rPr>
          <w:rFonts w:hint="eastAsia"/>
        </w:rPr>
        <w:t>という連想配列になる。</w:t>
      </w:r>
      <w:r>
        <w:rPr>
          <w:rFonts w:hint="eastAsia"/>
        </w:rPr>
        <w:t>Perl</w:t>
      </w:r>
      <w:r>
        <w:rPr>
          <w:rFonts w:hint="eastAsia"/>
        </w:rPr>
        <w:t>の場合の</w:t>
      </w:r>
      <w:r>
        <w:rPr>
          <w:rFonts w:hint="eastAsia"/>
        </w:rPr>
        <w:t>$</w:t>
      </w:r>
      <w:proofErr w:type="spellStart"/>
      <w:r>
        <w:rPr>
          <w:rFonts w:hint="eastAsia"/>
        </w:rPr>
        <w:t>tama</w:t>
      </w:r>
      <w:proofErr w:type="spellEnd"/>
      <w:r>
        <w:rPr>
          <w:rFonts w:hint="eastAsia"/>
        </w:rPr>
        <w:t>{name}</w:t>
      </w:r>
      <w:r>
        <w:rPr>
          <w:rFonts w:hint="eastAsia"/>
        </w:rPr>
        <w:t>、</w:t>
      </w:r>
      <w:r>
        <w:rPr>
          <w:rFonts w:hint="eastAsia"/>
        </w:rPr>
        <w:t>$</w:t>
      </w:r>
      <w:proofErr w:type="spellStart"/>
      <w:r>
        <w:rPr>
          <w:rFonts w:hint="eastAsia"/>
        </w:rPr>
        <w:t>tama</w:t>
      </w:r>
      <w:proofErr w:type="spellEnd"/>
      <w:r>
        <w:rPr>
          <w:rFonts w:hint="eastAsia"/>
        </w:rPr>
        <w:t>{color}</w:t>
      </w:r>
      <w:r>
        <w:rPr>
          <w:rFonts w:hint="eastAsia"/>
        </w:rPr>
        <w:t>は、それぞれ</w:t>
      </w:r>
      <w:r>
        <w:rPr>
          <w:rFonts w:hint="eastAsia"/>
        </w:rPr>
        <w:t>JavaScript</w:t>
      </w:r>
      <w:r>
        <w:rPr>
          <w:rFonts w:hint="eastAsia"/>
        </w:rPr>
        <w:t>場合の</w:t>
      </w:r>
      <w:r>
        <w:rPr>
          <w:rFonts w:hint="eastAsia"/>
        </w:rPr>
        <w:t>tama.name</w:t>
      </w:r>
      <w:r>
        <w:rPr>
          <w:rFonts w:hint="eastAsia"/>
        </w:rPr>
        <w:t>、</w:t>
      </w:r>
      <w:proofErr w:type="spellStart"/>
      <w:r>
        <w:rPr>
          <w:rFonts w:hint="eastAsia"/>
        </w:rPr>
        <w:t>tama.color</w:t>
      </w:r>
      <w:proofErr w:type="spellEnd"/>
      <w:r>
        <w:rPr>
          <w:rFonts w:hint="eastAsia"/>
        </w:rPr>
        <w:t>に対応する。</w:t>
      </w:r>
    </w:p>
  </w:footnote>
  <w:footnote w:id="3">
    <w:p w:rsidR="007A5AA1" w:rsidRDefault="007A5AA1">
      <w:pPr>
        <w:pStyle w:val="af4"/>
      </w:pPr>
      <w:r>
        <w:rPr>
          <w:rStyle w:val="aff6"/>
        </w:rPr>
        <w:footnoteRef/>
      </w:r>
      <w:r>
        <w:t xml:space="preserve"> </w:t>
      </w:r>
      <w:r>
        <w:rPr>
          <w:rFonts w:hint="eastAsia"/>
        </w:rPr>
        <w:t>オブジェクト指向では、オブジェクトというより、そのクラスの</w:t>
      </w:r>
      <w:r w:rsidRPr="004D4242">
        <w:rPr>
          <w:rFonts w:ascii="ＭＳ Ｐゴシック" w:eastAsia="ＭＳ Ｐゴシック" w:hAnsi="ＭＳ Ｐゴシック" w:hint="eastAsia"/>
        </w:rPr>
        <w:t>インスタンス</w:t>
      </w:r>
      <w:r>
        <w:rPr>
          <w:rFonts w:hint="eastAsia"/>
        </w:rPr>
        <w:t>ということもある。</w:t>
      </w:r>
    </w:p>
  </w:footnote>
  <w:footnote w:id="4">
    <w:p w:rsidR="007A5AA1" w:rsidRDefault="007A5AA1" w:rsidP="00367DB7">
      <w:pPr>
        <w:pStyle w:val="af4"/>
      </w:pPr>
      <w:r>
        <w:rPr>
          <w:rStyle w:val="aff6"/>
        </w:rPr>
        <w:footnoteRef/>
      </w:r>
      <w:r>
        <w:t xml:space="preserve"> </w:t>
      </w:r>
      <w:r>
        <w:rPr>
          <w:rFonts w:hint="eastAsia"/>
        </w:rPr>
        <w:t>この場合、</w:t>
      </w:r>
      <w:r>
        <w:rPr>
          <w:rFonts w:hint="eastAsia"/>
        </w:rPr>
        <w:t>this</w:t>
      </w:r>
      <w:r>
        <w:rPr>
          <w:rFonts w:hint="eastAsia"/>
        </w:rPr>
        <w:t>は具体的には</w:t>
      </w:r>
      <w:r>
        <w:rPr>
          <w:rFonts w:hint="eastAsia"/>
        </w:rPr>
        <w:t>INPUT</w:t>
      </w:r>
      <w:r>
        <w:rPr>
          <w:rFonts w:hint="eastAsia"/>
        </w:rPr>
        <w:t>要素</w:t>
      </w:r>
      <w:r>
        <w:rPr>
          <w:rFonts w:hint="eastAsia"/>
        </w:rPr>
        <w:t>(type=</w:t>
      </w:r>
      <w:r>
        <w:t>”</w:t>
      </w:r>
      <w:r>
        <w:rPr>
          <w:rFonts w:hint="eastAsia"/>
        </w:rPr>
        <w:t>button</w:t>
      </w:r>
      <w:r>
        <w:t>”</w:t>
      </w:r>
      <w:r>
        <w:rPr>
          <w:rFonts w:hint="eastAsia"/>
        </w:rPr>
        <w:t>、</w:t>
      </w:r>
      <w:r>
        <w:rPr>
          <w:rFonts w:hint="eastAsia"/>
        </w:rPr>
        <w:t>value=</w:t>
      </w:r>
      <w:r>
        <w:t>”</w:t>
      </w:r>
      <w:r>
        <w:rPr>
          <w:rFonts w:hint="eastAsia"/>
        </w:rPr>
        <w:t>占い開始</w:t>
      </w:r>
      <w:r>
        <w:t>”</w:t>
      </w:r>
      <w:r>
        <w:rPr>
          <w:rFonts w:hint="eastAsia"/>
        </w:rPr>
        <w:t>)</w:t>
      </w:r>
      <w:r>
        <w:rPr>
          <w:rFonts w:hint="eastAsia"/>
        </w:rPr>
        <w:t>を指す。</w:t>
      </w:r>
      <w:proofErr w:type="spellStart"/>
      <w:r>
        <w:rPr>
          <w:rFonts w:hint="eastAsia"/>
        </w:rPr>
        <w:t>this.form</w:t>
      </w:r>
      <w:proofErr w:type="spellEnd"/>
      <w:r>
        <w:rPr>
          <w:rFonts w:hint="eastAsia"/>
        </w:rPr>
        <w:t>はその親要素であるフォームを指すという仕様である。</w:t>
      </w:r>
    </w:p>
    <w:p w:rsidR="007A5AA1" w:rsidRPr="00367DB7" w:rsidRDefault="007A5AA1">
      <w:pPr>
        <w:pStyle w:val="af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AA1" w:rsidRDefault="007A5AA1">
    <w:pPr>
      <w:pStyle w:val="a6"/>
      <w:jc w:val="righ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0" allowOverlap="1">
              <wp:simplePos x="0" y="0"/>
              <wp:positionH relativeFrom="column">
                <wp:posOffset>571500</wp:posOffset>
              </wp:positionH>
              <wp:positionV relativeFrom="paragraph">
                <wp:posOffset>36195</wp:posOffset>
              </wp:positionV>
              <wp:extent cx="685800" cy="228600"/>
              <wp:effectExtent l="0" t="0" r="0" b="0"/>
              <wp:wrapTopAndBottom/>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parallelogram">
                        <a:avLst>
                          <a:gd name="adj" fmla="val 83333"/>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AF115"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 o:spid="_x0000_s1026" type="#_x0000_t7" style="position:absolute;left:0;text-align:left;margin-left:45pt;margin-top:2.85pt;width:5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" o:allowincell="f" adj="6000" fillcolor="#9cf" stroked="f">
              <v:textbox inset="5.85pt,.7pt,5.85pt,.7pt"/>
              <w10:wrap type="topAndBottom"/>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0" allowOverlap="1">
              <wp:simplePos x="0" y="0"/>
              <wp:positionH relativeFrom="column">
                <wp:posOffset>114300</wp:posOffset>
              </wp:positionH>
              <wp:positionV relativeFrom="paragraph">
                <wp:posOffset>36195</wp:posOffset>
              </wp:positionV>
              <wp:extent cx="571500" cy="228600"/>
              <wp:effectExtent l="0" t="0" r="0" b="0"/>
              <wp:wrapTopAndBottom/>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parallelogram">
                        <a:avLst>
                          <a:gd name="adj" fmla="val 87500"/>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6D5A1" id="AutoShape 6" o:spid="_x0000_s1026" type="#_x0000_t7" style="position:absolute;left:0;text-align:left;margin-left:9pt;margin-top:2.85pt;width: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" o:allowincell="f" adj="7560" fillcolor="#36f" stroked="f">
              <v:textbox inset="5.85pt,.7pt,5.85pt,.7pt"/>
              <w10:wrap type="topAndBottom"/>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0" allowOverlap="1">
              <wp:simplePos x="0" y="0"/>
              <wp:positionH relativeFrom="column">
                <wp:posOffset>-226695</wp:posOffset>
              </wp:positionH>
              <wp:positionV relativeFrom="paragraph">
                <wp:posOffset>36195</wp:posOffset>
              </wp:positionV>
              <wp:extent cx="457200" cy="228600"/>
              <wp:effectExtent l="0" t="0" r="0" b="0"/>
              <wp:wrapTopAndBottom/>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parallelogram">
                        <a:avLst>
                          <a:gd name="adj" fmla="val 83333"/>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37C82" id="AutoShape 5" o:spid="_x0000_s1026" type="#_x0000_t7" style="position:absolute;left:0;text-align:left;margin-left:-17.85pt;margin-top:2.85pt;width:3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" o:allowincell="f" adj="9000" fillcolor="#339" stroked="f">
              <v:textbox inset="5.85pt,.7pt,5.85pt,.7pt"/>
              <w10:wrap type="topAndBottom"/>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6192" behindDoc="0" locked="0" layoutInCell="0" allowOverlap="1">
              <wp:simplePos x="0" y="0"/>
              <wp:positionH relativeFrom="column">
                <wp:posOffset>-228600</wp:posOffset>
              </wp:positionH>
              <wp:positionV relativeFrom="paragraph">
                <wp:posOffset>377190</wp:posOffset>
              </wp:positionV>
              <wp:extent cx="5829300" cy="0"/>
              <wp:effectExtent l="0" t="0" r="0" b="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8E64F" id="Line 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9.7pt" to="441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" o:allowincell="f" strokeweight="4.5pt">
              <v:stroke linestyle="thinThick"/>
              <w10:wrap type="topAndBottom"/>
            </v:line>
          </w:pict>
        </mc:Fallback>
      </mc:AlternateContent>
    </w:r>
    <w:r>
      <w:rPr>
        <w:rFonts w:ascii="ＭＳ ゴシック" w:eastAsia="ＭＳ ゴシック" w:hAnsi="ＭＳ ゴシック" w:hint="eastAsia"/>
      </w:rPr>
      <w:t xml:space="preserve">応用情報処理　</w:t>
    </w:r>
    <w:r>
      <w:rPr>
        <w:rStyle w:val="a8"/>
        <w:rFonts w:ascii="ＭＳ ゴシック" w:eastAsia="ＭＳ ゴシック" w:hAnsi="ＭＳ ゴシック" w:hint="eastAsia"/>
      </w:rPr>
      <w:t>9－</w:t>
    </w:r>
    <w:r>
      <w:rPr>
        <w:rStyle w:val="a8"/>
        <w:rFonts w:ascii="ＭＳ ゴシック" w:eastAsia="ＭＳ ゴシック" w:hAnsi="ＭＳ ゴシック" w:hint="eastAsia"/>
      </w:rPr>
      <w:fldChar w:fldCharType="begin"/>
    </w:r>
    <w:r>
      <w:rPr>
        <w:rStyle w:val="a8"/>
        <w:rFonts w:ascii="ＭＳ ゴシック" w:eastAsia="ＭＳ ゴシック" w:hAnsi="ＭＳ ゴシック" w:hint="eastAsia"/>
      </w:rPr>
      <w:instrText xml:space="preserve"> PAGE </w:instrText>
    </w:r>
    <w:r>
      <w:rPr>
        <w:rStyle w:val="a8"/>
        <w:rFonts w:ascii="ＭＳ ゴシック" w:eastAsia="ＭＳ ゴシック" w:hAnsi="ＭＳ ゴシック" w:hint="eastAsia"/>
      </w:rPr>
      <w:fldChar w:fldCharType="separate"/>
    </w:r>
    <w:r>
      <w:rPr>
        <w:rStyle w:val="a8"/>
        <w:rFonts w:ascii="ＭＳ ゴシック" w:eastAsia="ＭＳ ゴシック" w:hAnsi="ＭＳ ゴシック"/>
        <w:noProof/>
      </w:rPr>
      <w:t>16</w:t>
    </w:r>
    <w:r>
      <w:rPr>
        <w:rStyle w:val="a8"/>
        <w:rFonts w:ascii="ＭＳ ゴシック" w:eastAsia="ＭＳ ゴシック" w:hAnsi="ＭＳ ゴシック" w:hint="eastAsi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C659DC"/>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A69C308E"/>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13E6AAA2"/>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F4AADE1E"/>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33BAD99A"/>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9B6CB9A"/>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B608896"/>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BA7E1A1A"/>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7878EFC0"/>
    <w:lvl w:ilvl="0">
      <w:start w:val="1"/>
      <w:numFmt w:val="decimal"/>
      <w:pStyle w:val="a"/>
      <w:lvlText w:val="%1."/>
      <w:lvlJc w:val="left"/>
      <w:pPr>
        <w:tabs>
          <w:tab w:val="num" w:pos="17489"/>
        </w:tabs>
        <w:ind w:left="17489" w:hanging="360"/>
      </w:pPr>
    </w:lvl>
  </w:abstractNum>
  <w:abstractNum w:abstractNumId="9" w15:restartNumberingAfterBreak="0">
    <w:nsid w:val="FFFFFF89"/>
    <w:multiLevelType w:val="singleLevel"/>
    <w:tmpl w:val="CEE010B4"/>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05E3B78"/>
    <w:multiLevelType w:val="hybridMultilevel"/>
    <w:tmpl w:val="658AF81A"/>
    <w:lvl w:ilvl="0" w:tplc="7F7C3CB2">
      <w:start w:val="1"/>
      <w:numFmt w:val="decimalEnclosedCircle"/>
      <w:lvlText w:val="%1"/>
      <w:lvlJc w:val="left"/>
      <w:pPr>
        <w:tabs>
          <w:tab w:val="num" w:pos="360"/>
        </w:tabs>
        <w:ind w:left="360" w:hanging="360"/>
      </w:pPr>
      <w:rPr>
        <w:rFonts w:ascii="Century" w:hAnsi="Century" w:cs="Times New Roman" w:hint="default"/>
      </w:rPr>
    </w:lvl>
    <w:lvl w:ilvl="1" w:tplc="E682C1E4">
      <w:start w:val="1"/>
      <w:numFmt w:val="decimalEnclosedCircle"/>
      <w:lvlText w:val="%2"/>
      <w:lvlJc w:val="left"/>
      <w:pPr>
        <w:tabs>
          <w:tab w:val="num" w:pos="780"/>
        </w:tabs>
        <w:ind w:left="780" w:hanging="360"/>
      </w:pPr>
      <w:rPr>
        <w:rFonts w:ascii="Century" w:hAnsi="Century" w:cs="Times New Roman" w:hint="default"/>
      </w:rPr>
    </w:lvl>
    <w:lvl w:ilvl="2" w:tplc="BD260C34" w:tentative="1">
      <w:start w:val="1"/>
      <w:numFmt w:val="decimalEnclosedCircle"/>
      <w:lvlText w:val="%3"/>
      <w:lvlJc w:val="left"/>
      <w:pPr>
        <w:tabs>
          <w:tab w:val="num" w:pos="1260"/>
        </w:tabs>
        <w:ind w:left="1260" w:hanging="420"/>
      </w:pPr>
    </w:lvl>
    <w:lvl w:ilvl="3" w:tplc="9D0E9C5A" w:tentative="1">
      <w:start w:val="1"/>
      <w:numFmt w:val="decimal"/>
      <w:lvlText w:val="%4."/>
      <w:lvlJc w:val="left"/>
      <w:pPr>
        <w:tabs>
          <w:tab w:val="num" w:pos="1680"/>
        </w:tabs>
        <w:ind w:left="1680" w:hanging="420"/>
      </w:pPr>
    </w:lvl>
    <w:lvl w:ilvl="4" w:tplc="CB90D4BE" w:tentative="1">
      <w:start w:val="1"/>
      <w:numFmt w:val="aiueoFullWidth"/>
      <w:lvlText w:val="(%5)"/>
      <w:lvlJc w:val="left"/>
      <w:pPr>
        <w:tabs>
          <w:tab w:val="num" w:pos="2100"/>
        </w:tabs>
        <w:ind w:left="2100" w:hanging="420"/>
      </w:pPr>
    </w:lvl>
    <w:lvl w:ilvl="5" w:tplc="F53497EE" w:tentative="1">
      <w:start w:val="1"/>
      <w:numFmt w:val="decimalEnclosedCircle"/>
      <w:lvlText w:val="%6"/>
      <w:lvlJc w:val="left"/>
      <w:pPr>
        <w:tabs>
          <w:tab w:val="num" w:pos="2520"/>
        </w:tabs>
        <w:ind w:left="2520" w:hanging="420"/>
      </w:pPr>
    </w:lvl>
    <w:lvl w:ilvl="6" w:tplc="F6BE8840" w:tentative="1">
      <w:start w:val="1"/>
      <w:numFmt w:val="decimal"/>
      <w:lvlText w:val="%7."/>
      <w:lvlJc w:val="left"/>
      <w:pPr>
        <w:tabs>
          <w:tab w:val="num" w:pos="2940"/>
        </w:tabs>
        <w:ind w:left="2940" w:hanging="420"/>
      </w:pPr>
    </w:lvl>
    <w:lvl w:ilvl="7" w:tplc="7C94DF18" w:tentative="1">
      <w:start w:val="1"/>
      <w:numFmt w:val="aiueoFullWidth"/>
      <w:lvlText w:val="(%8)"/>
      <w:lvlJc w:val="left"/>
      <w:pPr>
        <w:tabs>
          <w:tab w:val="num" w:pos="3360"/>
        </w:tabs>
        <w:ind w:left="3360" w:hanging="420"/>
      </w:pPr>
    </w:lvl>
    <w:lvl w:ilvl="8" w:tplc="2EC00A3A" w:tentative="1">
      <w:start w:val="1"/>
      <w:numFmt w:val="decimalEnclosedCircle"/>
      <w:lvlText w:val="%9"/>
      <w:lvlJc w:val="left"/>
      <w:pPr>
        <w:tabs>
          <w:tab w:val="num" w:pos="3780"/>
        </w:tabs>
        <w:ind w:left="3780" w:hanging="420"/>
      </w:pPr>
    </w:lvl>
  </w:abstractNum>
  <w:abstractNum w:abstractNumId="11" w15:restartNumberingAfterBreak="0">
    <w:nsid w:val="0837487C"/>
    <w:multiLevelType w:val="hybridMultilevel"/>
    <w:tmpl w:val="2BFE20FC"/>
    <w:lvl w:ilvl="0" w:tplc="BFACA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A7D20E5"/>
    <w:multiLevelType w:val="multilevel"/>
    <w:tmpl w:val="B2029850"/>
    <w:lvl w:ilvl="0">
      <w:start w:val="8"/>
      <w:numFmt w:val="decimal"/>
      <w:lvlText w:val="%1."/>
      <w:lvlJc w:val="left"/>
      <w:pPr>
        <w:tabs>
          <w:tab w:val="num" w:pos="360"/>
        </w:tabs>
        <w:ind w:left="360" w:hanging="360"/>
      </w:pPr>
      <w:rPr>
        <w:rFonts w:ascii="Century" w:eastAsia="ＭＳ 明朝" w:hAnsi="Century" w:hint="eastAsia"/>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3" w15:restartNumberingAfterBreak="0">
    <w:nsid w:val="0B00417E"/>
    <w:multiLevelType w:val="multilevel"/>
    <w:tmpl w:val="791467D6"/>
    <w:lvl w:ilvl="0">
      <w:start w:val="1"/>
      <w:numFmt w:val="bullet"/>
      <w:lvlText w:val=""/>
      <w:lvlJc w:val="left"/>
      <w:pPr>
        <w:tabs>
          <w:tab w:val="num" w:pos="420"/>
        </w:tabs>
        <w:ind w:left="420" w:hanging="420"/>
      </w:pPr>
      <w:rPr>
        <w:rFonts w:ascii="Wingdings" w:hAnsi="Wingdings"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0C182ECB"/>
    <w:multiLevelType w:val="multilevel"/>
    <w:tmpl w:val="9BB0576C"/>
    <w:lvl w:ilvl="0">
      <w:start w:val="1"/>
      <w:numFmt w:val="bullet"/>
      <w:lvlText w:val=""/>
      <w:lvlJc w:val="left"/>
      <w:pPr>
        <w:tabs>
          <w:tab w:val="num" w:pos="420"/>
        </w:tabs>
        <w:ind w:left="420" w:hanging="420"/>
      </w:pPr>
      <w:rPr>
        <w:rFonts w:ascii="Wingdings" w:hAnsi="Wingdings"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3491EB4"/>
    <w:multiLevelType w:val="hybridMultilevel"/>
    <w:tmpl w:val="4CDC1262"/>
    <w:lvl w:ilvl="0" w:tplc="D95C5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5D2413B"/>
    <w:multiLevelType w:val="hybridMultilevel"/>
    <w:tmpl w:val="56D4814C"/>
    <w:lvl w:ilvl="0" w:tplc="8340AC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7252E5B"/>
    <w:multiLevelType w:val="singleLevel"/>
    <w:tmpl w:val="1A38372A"/>
    <w:lvl w:ilvl="0">
      <w:start w:val="2"/>
      <w:numFmt w:val="bullet"/>
      <w:lvlText w:val="※"/>
      <w:lvlJc w:val="left"/>
      <w:pPr>
        <w:tabs>
          <w:tab w:val="num" w:pos="210"/>
        </w:tabs>
        <w:ind w:left="210" w:hanging="210"/>
      </w:pPr>
      <w:rPr>
        <w:rFonts w:ascii="ＭＳ 明朝" w:eastAsia="ＭＳ 明朝" w:hAnsi="Century" w:hint="eastAsia"/>
      </w:rPr>
    </w:lvl>
  </w:abstractNum>
  <w:abstractNum w:abstractNumId="18" w15:restartNumberingAfterBreak="0">
    <w:nsid w:val="1A7B2677"/>
    <w:multiLevelType w:val="hybridMultilevel"/>
    <w:tmpl w:val="948A022A"/>
    <w:lvl w:ilvl="0" w:tplc="19041082">
      <w:start w:val="1"/>
      <w:numFmt w:val="decimalEnclosedCircle"/>
      <w:lvlText w:val="%1"/>
      <w:lvlJc w:val="left"/>
      <w:pPr>
        <w:tabs>
          <w:tab w:val="num" w:pos="360"/>
        </w:tabs>
        <w:ind w:left="360" w:hanging="360"/>
      </w:pPr>
      <w:rPr>
        <w:rFonts w:ascii="Century" w:hAnsi="Century" w:cs="Times New Roman" w:hint="default"/>
      </w:rPr>
    </w:lvl>
    <w:lvl w:ilvl="1" w:tplc="C9461244" w:tentative="1">
      <w:start w:val="1"/>
      <w:numFmt w:val="aiueoFullWidth"/>
      <w:lvlText w:val="(%2)"/>
      <w:lvlJc w:val="left"/>
      <w:pPr>
        <w:tabs>
          <w:tab w:val="num" w:pos="840"/>
        </w:tabs>
        <w:ind w:left="840" w:hanging="420"/>
      </w:pPr>
    </w:lvl>
    <w:lvl w:ilvl="2" w:tplc="22EC408C" w:tentative="1">
      <w:start w:val="1"/>
      <w:numFmt w:val="decimalEnclosedCircle"/>
      <w:lvlText w:val="%3"/>
      <w:lvlJc w:val="left"/>
      <w:pPr>
        <w:tabs>
          <w:tab w:val="num" w:pos="1260"/>
        </w:tabs>
        <w:ind w:left="1260" w:hanging="420"/>
      </w:pPr>
    </w:lvl>
    <w:lvl w:ilvl="3" w:tplc="BD14246A" w:tentative="1">
      <w:start w:val="1"/>
      <w:numFmt w:val="decimal"/>
      <w:lvlText w:val="%4."/>
      <w:lvlJc w:val="left"/>
      <w:pPr>
        <w:tabs>
          <w:tab w:val="num" w:pos="1680"/>
        </w:tabs>
        <w:ind w:left="1680" w:hanging="420"/>
      </w:pPr>
    </w:lvl>
    <w:lvl w:ilvl="4" w:tplc="72C8C97C" w:tentative="1">
      <w:start w:val="1"/>
      <w:numFmt w:val="aiueoFullWidth"/>
      <w:lvlText w:val="(%5)"/>
      <w:lvlJc w:val="left"/>
      <w:pPr>
        <w:tabs>
          <w:tab w:val="num" w:pos="2100"/>
        </w:tabs>
        <w:ind w:left="2100" w:hanging="420"/>
      </w:pPr>
    </w:lvl>
    <w:lvl w:ilvl="5" w:tplc="4CF23486" w:tentative="1">
      <w:start w:val="1"/>
      <w:numFmt w:val="decimalEnclosedCircle"/>
      <w:lvlText w:val="%6"/>
      <w:lvlJc w:val="left"/>
      <w:pPr>
        <w:tabs>
          <w:tab w:val="num" w:pos="2520"/>
        </w:tabs>
        <w:ind w:left="2520" w:hanging="420"/>
      </w:pPr>
    </w:lvl>
    <w:lvl w:ilvl="6" w:tplc="5EE864EE" w:tentative="1">
      <w:start w:val="1"/>
      <w:numFmt w:val="decimal"/>
      <w:lvlText w:val="%7."/>
      <w:lvlJc w:val="left"/>
      <w:pPr>
        <w:tabs>
          <w:tab w:val="num" w:pos="2940"/>
        </w:tabs>
        <w:ind w:left="2940" w:hanging="420"/>
      </w:pPr>
    </w:lvl>
    <w:lvl w:ilvl="7" w:tplc="564ADF12" w:tentative="1">
      <w:start w:val="1"/>
      <w:numFmt w:val="aiueoFullWidth"/>
      <w:lvlText w:val="(%8)"/>
      <w:lvlJc w:val="left"/>
      <w:pPr>
        <w:tabs>
          <w:tab w:val="num" w:pos="3360"/>
        </w:tabs>
        <w:ind w:left="3360" w:hanging="420"/>
      </w:pPr>
    </w:lvl>
    <w:lvl w:ilvl="8" w:tplc="79845F1E" w:tentative="1">
      <w:start w:val="1"/>
      <w:numFmt w:val="decimalEnclosedCircle"/>
      <w:lvlText w:val="%9"/>
      <w:lvlJc w:val="left"/>
      <w:pPr>
        <w:tabs>
          <w:tab w:val="num" w:pos="3780"/>
        </w:tabs>
        <w:ind w:left="3780" w:hanging="420"/>
      </w:pPr>
    </w:lvl>
  </w:abstractNum>
  <w:abstractNum w:abstractNumId="19" w15:restartNumberingAfterBreak="0">
    <w:nsid w:val="211974F0"/>
    <w:multiLevelType w:val="multilevel"/>
    <w:tmpl w:val="D37CEFB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214219B9"/>
    <w:multiLevelType w:val="hybridMultilevel"/>
    <w:tmpl w:val="39501A6A"/>
    <w:lvl w:ilvl="0" w:tplc="FBCA3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BA5011D"/>
    <w:multiLevelType w:val="hybridMultilevel"/>
    <w:tmpl w:val="8E8CF7FE"/>
    <w:lvl w:ilvl="0" w:tplc="C88079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BBE553F"/>
    <w:multiLevelType w:val="hybridMultilevel"/>
    <w:tmpl w:val="3AA66ABC"/>
    <w:lvl w:ilvl="0" w:tplc="2DE65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D070E20"/>
    <w:multiLevelType w:val="hybridMultilevel"/>
    <w:tmpl w:val="508A4B5C"/>
    <w:lvl w:ilvl="0" w:tplc="EB1049E8">
      <w:start w:val="1"/>
      <w:numFmt w:val="decimalEnclosedCircle"/>
      <w:lvlText w:val="%1"/>
      <w:lvlJc w:val="left"/>
      <w:pPr>
        <w:tabs>
          <w:tab w:val="num" w:pos="360"/>
        </w:tabs>
        <w:ind w:left="360" w:hanging="360"/>
      </w:pPr>
      <w:rPr>
        <w:rFonts w:hint="default"/>
      </w:rPr>
    </w:lvl>
    <w:lvl w:ilvl="1" w:tplc="DD989934" w:tentative="1">
      <w:start w:val="1"/>
      <w:numFmt w:val="aiueoFullWidth"/>
      <w:lvlText w:val="(%2)"/>
      <w:lvlJc w:val="left"/>
      <w:pPr>
        <w:tabs>
          <w:tab w:val="num" w:pos="840"/>
        </w:tabs>
        <w:ind w:left="840" w:hanging="420"/>
      </w:pPr>
    </w:lvl>
    <w:lvl w:ilvl="2" w:tplc="E076B66A" w:tentative="1">
      <w:start w:val="1"/>
      <w:numFmt w:val="decimalEnclosedCircle"/>
      <w:lvlText w:val="%3"/>
      <w:lvlJc w:val="left"/>
      <w:pPr>
        <w:tabs>
          <w:tab w:val="num" w:pos="1260"/>
        </w:tabs>
        <w:ind w:left="1260" w:hanging="420"/>
      </w:pPr>
    </w:lvl>
    <w:lvl w:ilvl="3" w:tplc="9FF87E82" w:tentative="1">
      <w:start w:val="1"/>
      <w:numFmt w:val="decimal"/>
      <w:lvlText w:val="%4."/>
      <w:lvlJc w:val="left"/>
      <w:pPr>
        <w:tabs>
          <w:tab w:val="num" w:pos="1680"/>
        </w:tabs>
        <w:ind w:left="1680" w:hanging="420"/>
      </w:pPr>
    </w:lvl>
    <w:lvl w:ilvl="4" w:tplc="B39C0CE6" w:tentative="1">
      <w:start w:val="1"/>
      <w:numFmt w:val="aiueoFullWidth"/>
      <w:lvlText w:val="(%5)"/>
      <w:lvlJc w:val="left"/>
      <w:pPr>
        <w:tabs>
          <w:tab w:val="num" w:pos="2100"/>
        </w:tabs>
        <w:ind w:left="2100" w:hanging="420"/>
      </w:pPr>
    </w:lvl>
    <w:lvl w:ilvl="5" w:tplc="100A9BBC" w:tentative="1">
      <w:start w:val="1"/>
      <w:numFmt w:val="decimalEnclosedCircle"/>
      <w:lvlText w:val="%6"/>
      <w:lvlJc w:val="left"/>
      <w:pPr>
        <w:tabs>
          <w:tab w:val="num" w:pos="2520"/>
        </w:tabs>
        <w:ind w:left="2520" w:hanging="420"/>
      </w:pPr>
    </w:lvl>
    <w:lvl w:ilvl="6" w:tplc="22EADD0C" w:tentative="1">
      <w:start w:val="1"/>
      <w:numFmt w:val="decimal"/>
      <w:lvlText w:val="%7."/>
      <w:lvlJc w:val="left"/>
      <w:pPr>
        <w:tabs>
          <w:tab w:val="num" w:pos="2940"/>
        </w:tabs>
        <w:ind w:left="2940" w:hanging="420"/>
      </w:pPr>
    </w:lvl>
    <w:lvl w:ilvl="7" w:tplc="D5BC39A2" w:tentative="1">
      <w:start w:val="1"/>
      <w:numFmt w:val="aiueoFullWidth"/>
      <w:lvlText w:val="(%8)"/>
      <w:lvlJc w:val="left"/>
      <w:pPr>
        <w:tabs>
          <w:tab w:val="num" w:pos="3360"/>
        </w:tabs>
        <w:ind w:left="3360" w:hanging="420"/>
      </w:pPr>
    </w:lvl>
    <w:lvl w:ilvl="8" w:tplc="5D16926A" w:tentative="1">
      <w:start w:val="1"/>
      <w:numFmt w:val="decimalEnclosedCircle"/>
      <w:lvlText w:val="%9"/>
      <w:lvlJc w:val="left"/>
      <w:pPr>
        <w:tabs>
          <w:tab w:val="num" w:pos="3780"/>
        </w:tabs>
        <w:ind w:left="3780" w:hanging="420"/>
      </w:pPr>
    </w:lvl>
  </w:abstractNum>
  <w:abstractNum w:abstractNumId="24" w15:restartNumberingAfterBreak="0">
    <w:nsid w:val="31D20C4A"/>
    <w:multiLevelType w:val="singleLevel"/>
    <w:tmpl w:val="2B4C4964"/>
    <w:lvl w:ilvl="0">
      <w:numFmt w:val="decimal"/>
      <w:lvlText w:val="(%1)"/>
      <w:lvlJc w:val="left"/>
      <w:pPr>
        <w:tabs>
          <w:tab w:val="num" w:pos="2912"/>
        </w:tabs>
        <w:ind w:left="2912" w:hanging="360"/>
      </w:pPr>
      <w:rPr>
        <w:rFonts w:hint="eastAsia"/>
      </w:rPr>
    </w:lvl>
  </w:abstractNum>
  <w:abstractNum w:abstractNumId="25" w15:restartNumberingAfterBreak="0">
    <w:nsid w:val="362F6A3C"/>
    <w:multiLevelType w:val="hybridMultilevel"/>
    <w:tmpl w:val="EF146482"/>
    <w:lvl w:ilvl="0" w:tplc="7EB0AA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3E7F4029"/>
    <w:multiLevelType w:val="hybridMultilevel"/>
    <w:tmpl w:val="82A2DEF8"/>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7" w15:restartNumberingAfterBreak="0">
    <w:nsid w:val="3F1D7D69"/>
    <w:multiLevelType w:val="hybridMultilevel"/>
    <w:tmpl w:val="F8382398"/>
    <w:lvl w:ilvl="0" w:tplc="C44C4866">
      <w:start w:val="1"/>
      <w:numFmt w:val="decimalEnclosedCircle"/>
      <w:lvlText w:val="%1"/>
      <w:lvlJc w:val="left"/>
      <w:pPr>
        <w:tabs>
          <w:tab w:val="num" w:pos="420"/>
        </w:tabs>
        <w:ind w:left="420" w:hanging="420"/>
      </w:pPr>
    </w:lvl>
    <w:lvl w:ilvl="1" w:tplc="E6EC73BE" w:tentative="1">
      <w:start w:val="1"/>
      <w:numFmt w:val="aiueoFullWidth"/>
      <w:lvlText w:val="(%2)"/>
      <w:lvlJc w:val="left"/>
      <w:pPr>
        <w:tabs>
          <w:tab w:val="num" w:pos="840"/>
        </w:tabs>
        <w:ind w:left="840" w:hanging="420"/>
      </w:pPr>
    </w:lvl>
    <w:lvl w:ilvl="2" w:tplc="C8529586" w:tentative="1">
      <w:start w:val="1"/>
      <w:numFmt w:val="decimalEnclosedCircle"/>
      <w:lvlText w:val="%3"/>
      <w:lvlJc w:val="left"/>
      <w:pPr>
        <w:tabs>
          <w:tab w:val="num" w:pos="1260"/>
        </w:tabs>
        <w:ind w:left="1260" w:hanging="420"/>
      </w:pPr>
    </w:lvl>
    <w:lvl w:ilvl="3" w:tplc="DB002C2E" w:tentative="1">
      <w:start w:val="1"/>
      <w:numFmt w:val="decimal"/>
      <w:lvlText w:val="%4."/>
      <w:lvlJc w:val="left"/>
      <w:pPr>
        <w:tabs>
          <w:tab w:val="num" w:pos="1680"/>
        </w:tabs>
        <w:ind w:left="1680" w:hanging="420"/>
      </w:pPr>
    </w:lvl>
    <w:lvl w:ilvl="4" w:tplc="2BE411B0" w:tentative="1">
      <w:start w:val="1"/>
      <w:numFmt w:val="aiueoFullWidth"/>
      <w:lvlText w:val="(%5)"/>
      <w:lvlJc w:val="left"/>
      <w:pPr>
        <w:tabs>
          <w:tab w:val="num" w:pos="2100"/>
        </w:tabs>
        <w:ind w:left="2100" w:hanging="420"/>
      </w:pPr>
    </w:lvl>
    <w:lvl w:ilvl="5" w:tplc="E7B47884" w:tentative="1">
      <w:start w:val="1"/>
      <w:numFmt w:val="decimalEnclosedCircle"/>
      <w:lvlText w:val="%6"/>
      <w:lvlJc w:val="left"/>
      <w:pPr>
        <w:tabs>
          <w:tab w:val="num" w:pos="2520"/>
        </w:tabs>
        <w:ind w:left="2520" w:hanging="420"/>
      </w:pPr>
    </w:lvl>
    <w:lvl w:ilvl="6" w:tplc="EE66737E" w:tentative="1">
      <w:start w:val="1"/>
      <w:numFmt w:val="decimal"/>
      <w:lvlText w:val="%7."/>
      <w:lvlJc w:val="left"/>
      <w:pPr>
        <w:tabs>
          <w:tab w:val="num" w:pos="2940"/>
        </w:tabs>
        <w:ind w:left="2940" w:hanging="420"/>
      </w:pPr>
    </w:lvl>
    <w:lvl w:ilvl="7" w:tplc="15CA3DB0" w:tentative="1">
      <w:start w:val="1"/>
      <w:numFmt w:val="aiueoFullWidth"/>
      <w:lvlText w:val="(%8)"/>
      <w:lvlJc w:val="left"/>
      <w:pPr>
        <w:tabs>
          <w:tab w:val="num" w:pos="3360"/>
        </w:tabs>
        <w:ind w:left="3360" w:hanging="420"/>
      </w:pPr>
    </w:lvl>
    <w:lvl w:ilvl="8" w:tplc="FFD89B4A" w:tentative="1">
      <w:start w:val="1"/>
      <w:numFmt w:val="decimalEnclosedCircle"/>
      <w:lvlText w:val="%9"/>
      <w:lvlJc w:val="left"/>
      <w:pPr>
        <w:tabs>
          <w:tab w:val="num" w:pos="3780"/>
        </w:tabs>
        <w:ind w:left="3780" w:hanging="420"/>
      </w:pPr>
    </w:lvl>
  </w:abstractNum>
  <w:abstractNum w:abstractNumId="28" w15:restartNumberingAfterBreak="0">
    <w:nsid w:val="407932B8"/>
    <w:multiLevelType w:val="hybridMultilevel"/>
    <w:tmpl w:val="B3BA8178"/>
    <w:lvl w:ilvl="0" w:tplc="1676EA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246353E"/>
    <w:multiLevelType w:val="hybridMultilevel"/>
    <w:tmpl w:val="74CE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FBE666C"/>
    <w:multiLevelType w:val="multilevel"/>
    <w:tmpl w:val="B5900BA0"/>
    <w:lvl w:ilvl="0">
      <w:start w:val="9"/>
      <w:numFmt w:val="decimal"/>
      <w:lvlText w:val="%1."/>
      <w:lvlJc w:val="left"/>
      <w:pPr>
        <w:tabs>
          <w:tab w:val="num" w:pos="360"/>
        </w:tabs>
        <w:ind w:left="360" w:hanging="360"/>
      </w:pPr>
      <w:rPr>
        <w:rFonts w:ascii="Century" w:eastAsia="ＭＳ 明朝" w:hAnsi="Century"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50175547"/>
    <w:multiLevelType w:val="hybridMultilevel"/>
    <w:tmpl w:val="A036D01A"/>
    <w:lvl w:ilvl="0" w:tplc="43BABAA2">
      <w:start w:val="1"/>
      <w:numFmt w:val="decimalEnclosedCircle"/>
      <w:lvlText w:val="%1"/>
      <w:lvlJc w:val="left"/>
      <w:pPr>
        <w:tabs>
          <w:tab w:val="num" w:pos="360"/>
        </w:tabs>
        <w:ind w:left="360" w:hanging="360"/>
      </w:pPr>
      <w:rPr>
        <w:rFonts w:ascii="Century" w:hAnsi="Century" w:cs="Times New Roman" w:hint="default"/>
      </w:rPr>
    </w:lvl>
    <w:lvl w:ilvl="1" w:tplc="6270D46E" w:tentative="1">
      <w:start w:val="1"/>
      <w:numFmt w:val="aiueoFullWidth"/>
      <w:lvlText w:val="(%2)"/>
      <w:lvlJc w:val="left"/>
      <w:pPr>
        <w:tabs>
          <w:tab w:val="num" w:pos="840"/>
        </w:tabs>
        <w:ind w:left="840" w:hanging="420"/>
      </w:pPr>
    </w:lvl>
    <w:lvl w:ilvl="2" w:tplc="356CF302" w:tentative="1">
      <w:start w:val="1"/>
      <w:numFmt w:val="decimalEnclosedCircle"/>
      <w:lvlText w:val="%3"/>
      <w:lvlJc w:val="left"/>
      <w:pPr>
        <w:tabs>
          <w:tab w:val="num" w:pos="1260"/>
        </w:tabs>
        <w:ind w:left="1260" w:hanging="420"/>
      </w:pPr>
    </w:lvl>
    <w:lvl w:ilvl="3" w:tplc="56C8A822" w:tentative="1">
      <w:start w:val="1"/>
      <w:numFmt w:val="decimal"/>
      <w:lvlText w:val="%4."/>
      <w:lvlJc w:val="left"/>
      <w:pPr>
        <w:tabs>
          <w:tab w:val="num" w:pos="1680"/>
        </w:tabs>
        <w:ind w:left="1680" w:hanging="420"/>
      </w:pPr>
    </w:lvl>
    <w:lvl w:ilvl="4" w:tplc="8F94916C" w:tentative="1">
      <w:start w:val="1"/>
      <w:numFmt w:val="aiueoFullWidth"/>
      <w:lvlText w:val="(%5)"/>
      <w:lvlJc w:val="left"/>
      <w:pPr>
        <w:tabs>
          <w:tab w:val="num" w:pos="2100"/>
        </w:tabs>
        <w:ind w:left="2100" w:hanging="420"/>
      </w:pPr>
    </w:lvl>
    <w:lvl w:ilvl="5" w:tplc="8106228E" w:tentative="1">
      <w:start w:val="1"/>
      <w:numFmt w:val="decimalEnclosedCircle"/>
      <w:lvlText w:val="%6"/>
      <w:lvlJc w:val="left"/>
      <w:pPr>
        <w:tabs>
          <w:tab w:val="num" w:pos="2520"/>
        </w:tabs>
        <w:ind w:left="2520" w:hanging="420"/>
      </w:pPr>
    </w:lvl>
    <w:lvl w:ilvl="6" w:tplc="E3C811BC" w:tentative="1">
      <w:start w:val="1"/>
      <w:numFmt w:val="decimal"/>
      <w:lvlText w:val="%7."/>
      <w:lvlJc w:val="left"/>
      <w:pPr>
        <w:tabs>
          <w:tab w:val="num" w:pos="2940"/>
        </w:tabs>
        <w:ind w:left="2940" w:hanging="420"/>
      </w:pPr>
    </w:lvl>
    <w:lvl w:ilvl="7" w:tplc="B34E3FD6" w:tentative="1">
      <w:start w:val="1"/>
      <w:numFmt w:val="aiueoFullWidth"/>
      <w:lvlText w:val="(%8)"/>
      <w:lvlJc w:val="left"/>
      <w:pPr>
        <w:tabs>
          <w:tab w:val="num" w:pos="3360"/>
        </w:tabs>
        <w:ind w:left="3360" w:hanging="420"/>
      </w:pPr>
    </w:lvl>
    <w:lvl w:ilvl="8" w:tplc="6AE2BA9C" w:tentative="1">
      <w:start w:val="1"/>
      <w:numFmt w:val="decimalEnclosedCircle"/>
      <w:lvlText w:val="%9"/>
      <w:lvlJc w:val="left"/>
      <w:pPr>
        <w:tabs>
          <w:tab w:val="num" w:pos="3780"/>
        </w:tabs>
        <w:ind w:left="3780" w:hanging="420"/>
      </w:pPr>
    </w:lvl>
  </w:abstractNum>
  <w:abstractNum w:abstractNumId="32" w15:restartNumberingAfterBreak="0">
    <w:nsid w:val="5D36258C"/>
    <w:multiLevelType w:val="hybridMultilevel"/>
    <w:tmpl w:val="9CB084EA"/>
    <w:lvl w:ilvl="0" w:tplc="5FC0DF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1EF60E3"/>
    <w:multiLevelType w:val="hybridMultilevel"/>
    <w:tmpl w:val="4AB0B146"/>
    <w:lvl w:ilvl="0" w:tplc="D1DEAF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13182C"/>
    <w:multiLevelType w:val="singleLevel"/>
    <w:tmpl w:val="04090011"/>
    <w:lvl w:ilvl="0">
      <w:start w:val="1"/>
      <w:numFmt w:val="decimalEnclosedCircle"/>
      <w:lvlText w:val="%1"/>
      <w:lvlJc w:val="left"/>
      <w:pPr>
        <w:tabs>
          <w:tab w:val="num" w:pos="425"/>
        </w:tabs>
        <w:ind w:left="425" w:hanging="425"/>
      </w:pPr>
    </w:lvl>
  </w:abstractNum>
  <w:abstractNum w:abstractNumId="35" w15:restartNumberingAfterBreak="0">
    <w:nsid w:val="63806C6B"/>
    <w:multiLevelType w:val="hybridMultilevel"/>
    <w:tmpl w:val="7DC6B268"/>
    <w:lvl w:ilvl="0" w:tplc="5D5E40A0">
      <w:start w:val="1"/>
      <w:numFmt w:val="decimalEnclosedCircle"/>
      <w:lvlText w:val="%1"/>
      <w:lvlJc w:val="left"/>
      <w:pPr>
        <w:tabs>
          <w:tab w:val="num" w:pos="360"/>
        </w:tabs>
        <w:ind w:left="360" w:hanging="360"/>
      </w:pPr>
      <w:rPr>
        <w:rFonts w:hint="default"/>
      </w:rPr>
    </w:lvl>
    <w:lvl w:ilvl="1" w:tplc="B64622EE" w:tentative="1">
      <w:start w:val="1"/>
      <w:numFmt w:val="aiueoFullWidth"/>
      <w:lvlText w:val="(%2)"/>
      <w:lvlJc w:val="left"/>
      <w:pPr>
        <w:tabs>
          <w:tab w:val="num" w:pos="840"/>
        </w:tabs>
        <w:ind w:left="840" w:hanging="420"/>
      </w:pPr>
    </w:lvl>
    <w:lvl w:ilvl="2" w:tplc="7E46E856" w:tentative="1">
      <w:start w:val="1"/>
      <w:numFmt w:val="decimalEnclosedCircle"/>
      <w:lvlText w:val="%3"/>
      <w:lvlJc w:val="left"/>
      <w:pPr>
        <w:tabs>
          <w:tab w:val="num" w:pos="1260"/>
        </w:tabs>
        <w:ind w:left="1260" w:hanging="420"/>
      </w:pPr>
    </w:lvl>
    <w:lvl w:ilvl="3" w:tplc="B16AC708" w:tentative="1">
      <w:start w:val="1"/>
      <w:numFmt w:val="decimal"/>
      <w:lvlText w:val="%4."/>
      <w:lvlJc w:val="left"/>
      <w:pPr>
        <w:tabs>
          <w:tab w:val="num" w:pos="1680"/>
        </w:tabs>
        <w:ind w:left="1680" w:hanging="420"/>
      </w:pPr>
    </w:lvl>
    <w:lvl w:ilvl="4" w:tplc="2C786692" w:tentative="1">
      <w:start w:val="1"/>
      <w:numFmt w:val="aiueoFullWidth"/>
      <w:lvlText w:val="(%5)"/>
      <w:lvlJc w:val="left"/>
      <w:pPr>
        <w:tabs>
          <w:tab w:val="num" w:pos="2100"/>
        </w:tabs>
        <w:ind w:left="2100" w:hanging="420"/>
      </w:pPr>
    </w:lvl>
    <w:lvl w:ilvl="5" w:tplc="65526488" w:tentative="1">
      <w:start w:val="1"/>
      <w:numFmt w:val="decimalEnclosedCircle"/>
      <w:lvlText w:val="%6"/>
      <w:lvlJc w:val="left"/>
      <w:pPr>
        <w:tabs>
          <w:tab w:val="num" w:pos="2520"/>
        </w:tabs>
        <w:ind w:left="2520" w:hanging="420"/>
      </w:pPr>
    </w:lvl>
    <w:lvl w:ilvl="6" w:tplc="26EEF736" w:tentative="1">
      <w:start w:val="1"/>
      <w:numFmt w:val="decimal"/>
      <w:lvlText w:val="%7."/>
      <w:lvlJc w:val="left"/>
      <w:pPr>
        <w:tabs>
          <w:tab w:val="num" w:pos="2940"/>
        </w:tabs>
        <w:ind w:left="2940" w:hanging="420"/>
      </w:pPr>
    </w:lvl>
    <w:lvl w:ilvl="7" w:tplc="637CFECA" w:tentative="1">
      <w:start w:val="1"/>
      <w:numFmt w:val="aiueoFullWidth"/>
      <w:lvlText w:val="(%8)"/>
      <w:lvlJc w:val="left"/>
      <w:pPr>
        <w:tabs>
          <w:tab w:val="num" w:pos="3360"/>
        </w:tabs>
        <w:ind w:left="3360" w:hanging="420"/>
      </w:pPr>
    </w:lvl>
    <w:lvl w:ilvl="8" w:tplc="35544D62" w:tentative="1">
      <w:start w:val="1"/>
      <w:numFmt w:val="decimalEnclosedCircle"/>
      <w:lvlText w:val="%9"/>
      <w:lvlJc w:val="left"/>
      <w:pPr>
        <w:tabs>
          <w:tab w:val="num" w:pos="3780"/>
        </w:tabs>
        <w:ind w:left="3780" w:hanging="420"/>
      </w:pPr>
    </w:lvl>
  </w:abstractNum>
  <w:abstractNum w:abstractNumId="36" w15:restartNumberingAfterBreak="0">
    <w:nsid w:val="66ED5E8E"/>
    <w:multiLevelType w:val="hybridMultilevel"/>
    <w:tmpl w:val="57EEA2A8"/>
    <w:lvl w:ilvl="0" w:tplc="457E46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A49307B"/>
    <w:multiLevelType w:val="hybridMultilevel"/>
    <w:tmpl w:val="256E739E"/>
    <w:lvl w:ilvl="0" w:tplc="67661B4E">
      <w:start w:val="1"/>
      <w:numFmt w:val="decimalEnclosedCircle"/>
      <w:lvlText w:val="%1"/>
      <w:lvlJc w:val="left"/>
      <w:pPr>
        <w:tabs>
          <w:tab w:val="num" w:pos="360"/>
        </w:tabs>
        <w:ind w:left="360" w:hanging="360"/>
      </w:pPr>
      <w:rPr>
        <w:rFonts w:hint="default"/>
      </w:rPr>
    </w:lvl>
    <w:lvl w:ilvl="1" w:tplc="E9364FAA" w:tentative="1">
      <w:start w:val="1"/>
      <w:numFmt w:val="aiueoFullWidth"/>
      <w:lvlText w:val="(%2)"/>
      <w:lvlJc w:val="left"/>
      <w:pPr>
        <w:tabs>
          <w:tab w:val="num" w:pos="840"/>
        </w:tabs>
        <w:ind w:left="840" w:hanging="420"/>
      </w:pPr>
    </w:lvl>
    <w:lvl w:ilvl="2" w:tplc="ADBA62B6" w:tentative="1">
      <w:start w:val="1"/>
      <w:numFmt w:val="decimalEnclosedCircle"/>
      <w:lvlText w:val="%3"/>
      <w:lvlJc w:val="left"/>
      <w:pPr>
        <w:tabs>
          <w:tab w:val="num" w:pos="1260"/>
        </w:tabs>
        <w:ind w:left="1260" w:hanging="420"/>
      </w:pPr>
    </w:lvl>
    <w:lvl w:ilvl="3" w:tplc="65F49D00" w:tentative="1">
      <w:start w:val="1"/>
      <w:numFmt w:val="decimal"/>
      <w:lvlText w:val="%4."/>
      <w:lvlJc w:val="left"/>
      <w:pPr>
        <w:tabs>
          <w:tab w:val="num" w:pos="1680"/>
        </w:tabs>
        <w:ind w:left="1680" w:hanging="420"/>
      </w:pPr>
    </w:lvl>
    <w:lvl w:ilvl="4" w:tplc="A04275F6" w:tentative="1">
      <w:start w:val="1"/>
      <w:numFmt w:val="aiueoFullWidth"/>
      <w:lvlText w:val="(%5)"/>
      <w:lvlJc w:val="left"/>
      <w:pPr>
        <w:tabs>
          <w:tab w:val="num" w:pos="2100"/>
        </w:tabs>
        <w:ind w:left="2100" w:hanging="420"/>
      </w:pPr>
    </w:lvl>
    <w:lvl w:ilvl="5" w:tplc="BDBC6F8A" w:tentative="1">
      <w:start w:val="1"/>
      <w:numFmt w:val="decimalEnclosedCircle"/>
      <w:lvlText w:val="%6"/>
      <w:lvlJc w:val="left"/>
      <w:pPr>
        <w:tabs>
          <w:tab w:val="num" w:pos="2520"/>
        </w:tabs>
        <w:ind w:left="2520" w:hanging="420"/>
      </w:pPr>
    </w:lvl>
    <w:lvl w:ilvl="6" w:tplc="8FAC37BA" w:tentative="1">
      <w:start w:val="1"/>
      <w:numFmt w:val="decimal"/>
      <w:lvlText w:val="%7."/>
      <w:lvlJc w:val="left"/>
      <w:pPr>
        <w:tabs>
          <w:tab w:val="num" w:pos="2940"/>
        </w:tabs>
        <w:ind w:left="2940" w:hanging="420"/>
      </w:pPr>
    </w:lvl>
    <w:lvl w:ilvl="7" w:tplc="5B508C6C" w:tentative="1">
      <w:start w:val="1"/>
      <w:numFmt w:val="aiueoFullWidth"/>
      <w:lvlText w:val="(%8)"/>
      <w:lvlJc w:val="left"/>
      <w:pPr>
        <w:tabs>
          <w:tab w:val="num" w:pos="3360"/>
        </w:tabs>
        <w:ind w:left="3360" w:hanging="420"/>
      </w:pPr>
    </w:lvl>
    <w:lvl w:ilvl="8" w:tplc="7D6898B0" w:tentative="1">
      <w:start w:val="1"/>
      <w:numFmt w:val="decimalEnclosedCircle"/>
      <w:lvlText w:val="%9"/>
      <w:lvlJc w:val="left"/>
      <w:pPr>
        <w:tabs>
          <w:tab w:val="num" w:pos="3780"/>
        </w:tabs>
        <w:ind w:left="3780" w:hanging="420"/>
      </w:pPr>
    </w:lvl>
  </w:abstractNum>
  <w:abstractNum w:abstractNumId="38" w15:restartNumberingAfterBreak="0">
    <w:nsid w:val="6DE400A6"/>
    <w:multiLevelType w:val="multilevel"/>
    <w:tmpl w:val="E5F8109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9" w15:restartNumberingAfterBreak="0">
    <w:nsid w:val="6FF00BD5"/>
    <w:multiLevelType w:val="hybridMultilevel"/>
    <w:tmpl w:val="CE481CF2"/>
    <w:lvl w:ilvl="0" w:tplc="93882AF4">
      <w:start w:val="1"/>
      <w:numFmt w:val="decimalEnclosedCircle"/>
      <w:lvlText w:val="%1"/>
      <w:lvlJc w:val="left"/>
      <w:pPr>
        <w:tabs>
          <w:tab w:val="num" w:pos="360"/>
        </w:tabs>
        <w:ind w:left="360" w:hanging="360"/>
      </w:pPr>
      <w:rPr>
        <w:rFonts w:ascii="Century" w:hAnsi="Century" w:cs="Times New Roman" w:hint="default"/>
      </w:rPr>
    </w:lvl>
    <w:lvl w:ilvl="1" w:tplc="24645DB6" w:tentative="1">
      <w:start w:val="1"/>
      <w:numFmt w:val="aiueoFullWidth"/>
      <w:lvlText w:val="(%2)"/>
      <w:lvlJc w:val="left"/>
      <w:pPr>
        <w:tabs>
          <w:tab w:val="num" w:pos="840"/>
        </w:tabs>
        <w:ind w:left="840" w:hanging="420"/>
      </w:pPr>
    </w:lvl>
    <w:lvl w:ilvl="2" w:tplc="8B8AA1BE" w:tentative="1">
      <w:start w:val="1"/>
      <w:numFmt w:val="decimalEnclosedCircle"/>
      <w:lvlText w:val="%3"/>
      <w:lvlJc w:val="left"/>
      <w:pPr>
        <w:tabs>
          <w:tab w:val="num" w:pos="1260"/>
        </w:tabs>
        <w:ind w:left="1260" w:hanging="420"/>
      </w:pPr>
    </w:lvl>
    <w:lvl w:ilvl="3" w:tplc="975A01CE" w:tentative="1">
      <w:start w:val="1"/>
      <w:numFmt w:val="decimal"/>
      <w:lvlText w:val="%4."/>
      <w:lvlJc w:val="left"/>
      <w:pPr>
        <w:tabs>
          <w:tab w:val="num" w:pos="1680"/>
        </w:tabs>
        <w:ind w:left="1680" w:hanging="420"/>
      </w:pPr>
    </w:lvl>
    <w:lvl w:ilvl="4" w:tplc="8C344D92" w:tentative="1">
      <w:start w:val="1"/>
      <w:numFmt w:val="aiueoFullWidth"/>
      <w:lvlText w:val="(%5)"/>
      <w:lvlJc w:val="left"/>
      <w:pPr>
        <w:tabs>
          <w:tab w:val="num" w:pos="2100"/>
        </w:tabs>
        <w:ind w:left="2100" w:hanging="420"/>
      </w:pPr>
    </w:lvl>
    <w:lvl w:ilvl="5" w:tplc="42B44A4C" w:tentative="1">
      <w:start w:val="1"/>
      <w:numFmt w:val="decimalEnclosedCircle"/>
      <w:lvlText w:val="%6"/>
      <w:lvlJc w:val="left"/>
      <w:pPr>
        <w:tabs>
          <w:tab w:val="num" w:pos="2520"/>
        </w:tabs>
        <w:ind w:left="2520" w:hanging="420"/>
      </w:pPr>
    </w:lvl>
    <w:lvl w:ilvl="6" w:tplc="DA4E9770" w:tentative="1">
      <w:start w:val="1"/>
      <w:numFmt w:val="decimal"/>
      <w:lvlText w:val="%7."/>
      <w:lvlJc w:val="left"/>
      <w:pPr>
        <w:tabs>
          <w:tab w:val="num" w:pos="2940"/>
        </w:tabs>
        <w:ind w:left="2940" w:hanging="420"/>
      </w:pPr>
    </w:lvl>
    <w:lvl w:ilvl="7" w:tplc="325E86C4" w:tentative="1">
      <w:start w:val="1"/>
      <w:numFmt w:val="aiueoFullWidth"/>
      <w:lvlText w:val="(%8)"/>
      <w:lvlJc w:val="left"/>
      <w:pPr>
        <w:tabs>
          <w:tab w:val="num" w:pos="3360"/>
        </w:tabs>
        <w:ind w:left="3360" w:hanging="420"/>
      </w:pPr>
    </w:lvl>
    <w:lvl w:ilvl="8" w:tplc="AF3071F8" w:tentative="1">
      <w:start w:val="1"/>
      <w:numFmt w:val="decimalEnclosedCircle"/>
      <w:lvlText w:val="%9"/>
      <w:lvlJc w:val="left"/>
      <w:pPr>
        <w:tabs>
          <w:tab w:val="num" w:pos="3780"/>
        </w:tabs>
        <w:ind w:left="3780" w:hanging="420"/>
      </w:pPr>
    </w:lvl>
  </w:abstractNum>
  <w:abstractNum w:abstractNumId="40" w15:restartNumberingAfterBreak="0">
    <w:nsid w:val="6FFA09E3"/>
    <w:multiLevelType w:val="hybridMultilevel"/>
    <w:tmpl w:val="74C409CC"/>
    <w:lvl w:ilvl="0" w:tplc="D804A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09966CE"/>
    <w:multiLevelType w:val="hybridMultilevel"/>
    <w:tmpl w:val="AE4C4710"/>
    <w:lvl w:ilvl="0" w:tplc="B15C99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2E22429"/>
    <w:multiLevelType w:val="hybridMultilevel"/>
    <w:tmpl w:val="CD968A40"/>
    <w:lvl w:ilvl="0" w:tplc="782E17BE">
      <w:start w:val="1"/>
      <w:numFmt w:val="decimalEnclosedCircle"/>
      <w:lvlText w:val="%1"/>
      <w:lvlJc w:val="left"/>
      <w:pPr>
        <w:tabs>
          <w:tab w:val="num" w:pos="360"/>
        </w:tabs>
        <w:ind w:left="360" w:hanging="360"/>
      </w:pPr>
      <w:rPr>
        <w:rFonts w:hint="default"/>
      </w:rPr>
    </w:lvl>
    <w:lvl w:ilvl="1" w:tplc="2640EF7A" w:tentative="1">
      <w:start w:val="1"/>
      <w:numFmt w:val="aiueoFullWidth"/>
      <w:lvlText w:val="(%2)"/>
      <w:lvlJc w:val="left"/>
      <w:pPr>
        <w:tabs>
          <w:tab w:val="num" w:pos="840"/>
        </w:tabs>
        <w:ind w:left="840" w:hanging="420"/>
      </w:pPr>
    </w:lvl>
    <w:lvl w:ilvl="2" w:tplc="9F121318" w:tentative="1">
      <w:start w:val="1"/>
      <w:numFmt w:val="decimalEnclosedCircle"/>
      <w:lvlText w:val="%3"/>
      <w:lvlJc w:val="left"/>
      <w:pPr>
        <w:tabs>
          <w:tab w:val="num" w:pos="1260"/>
        </w:tabs>
        <w:ind w:left="1260" w:hanging="420"/>
      </w:pPr>
    </w:lvl>
    <w:lvl w:ilvl="3" w:tplc="C884F78A" w:tentative="1">
      <w:start w:val="1"/>
      <w:numFmt w:val="decimal"/>
      <w:lvlText w:val="%4."/>
      <w:lvlJc w:val="left"/>
      <w:pPr>
        <w:tabs>
          <w:tab w:val="num" w:pos="1680"/>
        </w:tabs>
        <w:ind w:left="1680" w:hanging="420"/>
      </w:pPr>
    </w:lvl>
    <w:lvl w:ilvl="4" w:tplc="19D20E1E" w:tentative="1">
      <w:start w:val="1"/>
      <w:numFmt w:val="aiueoFullWidth"/>
      <w:lvlText w:val="(%5)"/>
      <w:lvlJc w:val="left"/>
      <w:pPr>
        <w:tabs>
          <w:tab w:val="num" w:pos="2100"/>
        </w:tabs>
        <w:ind w:left="2100" w:hanging="420"/>
      </w:pPr>
    </w:lvl>
    <w:lvl w:ilvl="5" w:tplc="DB70E200" w:tentative="1">
      <w:start w:val="1"/>
      <w:numFmt w:val="decimalEnclosedCircle"/>
      <w:lvlText w:val="%6"/>
      <w:lvlJc w:val="left"/>
      <w:pPr>
        <w:tabs>
          <w:tab w:val="num" w:pos="2520"/>
        </w:tabs>
        <w:ind w:left="2520" w:hanging="420"/>
      </w:pPr>
    </w:lvl>
    <w:lvl w:ilvl="6" w:tplc="DDF6DC74" w:tentative="1">
      <w:start w:val="1"/>
      <w:numFmt w:val="decimal"/>
      <w:lvlText w:val="%7."/>
      <w:lvlJc w:val="left"/>
      <w:pPr>
        <w:tabs>
          <w:tab w:val="num" w:pos="2940"/>
        </w:tabs>
        <w:ind w:left="2940" w:hanging="420"/>
      </w:pPr>
    </w:lvl>
    <w:lvl w:ilvl="7" w:tplc="ECA6595C" w:tentative="1">
      <w:start w:val="1"/>
      <w:numFmt w:val="aiueoFullWidth"/>
      <w:lvlText w:val="(%8)"/>
      <w:lvlJc w:val="left"/>
      <w:pPr>
        <w:tabs>
          <w:tab w:val="num" w:pos="3360"/>
        </w:tabs>
        <w:ind w:left="3360" w:hanging="420"/>
      </w:pPr>
    </w:lvl>
    <w:lvl w:ilvl="8" w:tplc="8488F9FA" w:tentative="1">
      <w:start w:val="1"/>
      <w:numFmt w:val="decimalEnclosedCircle"/>
      <w:lvlText w:val="%9"/>
      <w:lvlJc w:val="left"/>
      <w:pPr>
        <w:tabs>
          <w:tab w:val="num" w:pos="3780"/>
        </w:tabs>
        <w:ind w:left="3780" w:hanging="420"/>
      </w:pPr>
    </w:lvl>
  </w:abstractNum>
  <w:abstractNum w:abstractNumId="43" w15:restartNumberingAfterBreak="0">
    <w:nsid w:val="74860858"/>
    <w:multiLevelType w:val="singleLevel"/>
    <w:tmpl w:val="8884B536"/>
    <w:lvl w:ilvl="0">
      <w:start w:val="1"/>
      <w:numFmt w:val="decimal"/>
      <w:lvlText w:val="(%1)"/>
      <w:lvlJc w:val="left"/>
      <w:pPr>
        <w:tabs>
          <w:tab w:val="num" w:pos="330"/>
        </w:tabs>
        <w:ind w:left="330" w:hanging="330"/>
      </w:pPr>
      <w:rPr>
        <w:rFonts w:hint="eastAsia"/>
      </w:rPr>
    </w:lvl>
  </w:abstractNum>
  <w:abstractNum w:abstractNumId="44" w15:restartNumberingAfterBreak="0">
    <w:nsid w:val="7582475B"/>
    <w:multiLevelType w:val="multilevel"/>
    <w:tmpl w:val="9D487FE6"/>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5" w15:restartNumberingAfterBreak="0">
    <w:nsid w:val="79517527"/>
    <w:multiLevelType w:val="hybridMultilevel"/>
    <w:tmpl w:val="5BCCF2BA"/>
    <w:lvl w:ilvl="0" w:tplc="8848A0F0">
      <w:start w:val="1"/>
      <w:numFmt w:val="bullet"/>
      <w:lvlText w:val=""/>
      <w:lvlJc w:val="left"/>
      <w:pPr>
        <w:tabs>
          <w:tab w:val="num" w:pos="420"/>
        </w:tabs>
        <w:ind w:left="420" w:hanging="420"/>
      </w:pPr>
      <w:rPr>
        <w:rFonts w:ascii="Wingdings" w:hAnsi="Wingdings" w:hint="default"/>
      </w:rPr>
    </w:lvl>
    <w:lvl w:ilvl="1" w:tplc="BDA29838" w:tentative="1">
      <w:start w:val="1"/>
      <w:numFmt w:val="bullet"/>
      <w:lvlText w:val=""/>
      <w:lvlJc w:val="left"/>
      <w:pPr>
        <w:tabs>
          <w:tab w:val="num" w:pos="840"/>
        </w:tabs>
        <w:ind w:left="840" w:hanging="420"/>
      </w:pPr>
      <w:rPr>
        <w:rFonts w:ascii="Wingdings" w:hAnsi="Wingdings" w:hint="default"/>
      </w:rPr>
    </w:lvl>
    <w:lvl w:ilvl="2" w:tplc="3A5EB3FA" w:tentative="1">
      <w:start w:val="1"/>
      <w:numFmt w:val="bullet"/>
      <w:lvlText w:val=""/>
      <w:lvlJc w:val="left"/>
      <w:pPr>
        <w:tabs>
          <w:tab w:val="num" w:pos="1260"/>
        </w:tabs>
        <w:ind w:left="1260" w:hanging="420"/>
      </w:pPr>
      <w:rPr>
        <w:rFonts w:ascii="Wingdings" w:hAnsi="Wingdings" w:hint="default"/>
      </w:rPr>
    </w:lvl>
    <w:lvl w:ilvl="3" w:tplc="1CFEB79E" w:tentative="1">
      <w:start w:val="1"/>
      <w:numFmt w:val="bullet"/>
      <w:lvlText w:val=""/>
      <w:lvlJc w:val="left"/>
      <w:pPr>
        <w:tabs>
          <w:tab w:val="num" w:pos="1680"/>
        </w:tabs>
        <w:ind w:left="1680" w:hanging="420"/>
      </w:pPr>
      <w:rPr>
        <w:rFonts w:ascii="Wingdings" w:hAnsi="Wingdings" w:hint="default"/>
      </w:rPr>
    </w:lvl>
    <w:lvl w:ilvl="4" w:tplc="99806FAC" w:tentative="1">
      <w:start w:val="1"/>
      <w:numFmt w:val="bullet"/>
      <w:lvlText w:val=""/>
      <w:lvlJc w:val="left"/>
      <w:pPr>
        <w:tabs>
          <w:tab w:val="num" w:pos="2100"/>
        </w:tabs>
        <w:ind w:left="2100" w:hanging="420"/>
      </w:pPr>
      <w:rPr>
        <w:rFonts w:ascii="Wingdings" w:hAnsi="Wingdings" w:hint="default"/>
      </w:rPr>
    </w:lvl>
    <w:lvl w:ilvl="5" w:tplc="7EC6FB30" w:tentative="1">
      <w:start w:val="1"/>
      <w:numFmt w:val="bullet"/>
      <w:lvlText w:val=""/>
      <w:lvlJc w:val="left"/>
      <w:pPr>
        <w:tabs>
          <w:tab w:val="num" w:pos="2520"/>
        </w:tabs>
        <w:ind w:left="2520" w:hanging="420"/>
      </w:pPr>
      <w:rPr>
        <w:rFonts w:ascii="Wingdings" w:hAnsi="Wingdings" w:hint="default"/>
      </w:rPr>
    </w:lvl>
    <w:lvl w:ilvl="6" w:tplc="24E234FC" w:tentative="1">
      <w:start w:val="1"/>
      <w:numFmt w:val="bullet"/>
      <w:lvlText w:val=""/>
      <w:lvlJc w:val="left"/>
      <w:pPr>
        <w:tabs>
          <w:tab w:val="num" w:pos="2940"/>
        </w:tabs>
        <w:ind w:left="2940" w:hanging="420"/>
      </w:pPr>
      <w:rPr>
        <w:rFonts w:ascii="Wingdings" w:hAnsi="Wingdings" w:hint="default"/>
      </w:rPr>
    </w:lvl>
    <w:lvl w:ilvl="7" w:tplc="090A406C" w:tentative="1">
      <w:start w:val="1"/>
      <w:numFmt w:val="bullet"/>
      <w:lvlText w:val=""/>
      <w:lvlJc w:val="left"/>
      <w:pPr>
        <w:tabs>
          <w:tab w:val="num" w:pos="3360"/>
        </w:tabs>
        <w:ind w:left="3360" w:hanging="420"/>
      </w:pPr>
      <w:rPr>
        <w:rFonts w:ascii="Wingdings" w:hAnsi="Wingdings" w:hint="default"/>
      </w:rPr>
    </w:lvl>
    <w:lvl w:ilvl="8" w:tplc="CB16BE8C"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B262C00"/>
    <w:multiLevelType w:val="hybridMultilevel"/>
    <w:tmpl w:val="7846AE3A"/>
    <w:lvl w:ilvl="0" w:tplc="11788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C313D13"/>
    <w:multiLevelType w:val="hybridMultilevel"/>
    <w:tmpl w:val="600AD1A6"/>
    <w:lvl w:ilvl="0" w:tplc="DD8248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CB3381D"/>
    <w:multiLevelType w:val="hybridMultilevel"/>
    <w:tmpl w:val="ACFA7422"/>
    <w:lvl w:ilvl="0" w:tplc="0DB664BA">
      <w:start w:val="1"/>
      <w:numFmt w:val="decimalEnclosedCircle"/>
      <w:lvlText w:val="%1"/>
      <w:lvlJc w:val="left"/>
      <w:pPr>
        <w:tabs>
          <w:tab w:val="num" w:pos="360"/>
        </w:tabs>
        <w:ind w:left="360" w:hanging="360"/>
      </w:pPr>
      <w:rPr>
        <w:rFonts w:hint="default"/>
      </w:rPr>
    </w:lvl>
    <w:lvl w:ilvl="1" w:tplc="C3EA8BD4" w:tentative="1">
      <w:start w:val="1"/>
      <w:numFmt w:val="aiueoFullWidth"/>
      <w:lvlText w:val="(%2)"/>
      <w:lvlJc w:val="left"/>
      <w:pPr>
        <w:tabs>
          <w:tab w:val="num" w:pos="840"/>
        </w:tabs>
        <w:ind w:left="840" w:hanging="420"/>
      </w:pPr>
    </w:lvl>
    <w:lvl w:ilvl="2" w:tplc="C0E6E20E" w:tentative="1">
      <w:start w:val="1"/>
      <w:numFmt w:val="decimalEnclosedCircle"/>
      <w:lvlText w:val="%3"/>
      <w:lvlJc w:val="left"/>
      <w:pPr>
        <w:tabs>
          <w:tab w:val="num" w:pos="1260"/>
        </w:tabs>
        <w:ind w:left="1260" w:hanging="420"/>
      </w:pPr>
    </w:lvl>
    <w:lvl w:ilvl="3" w:tplc="B41E8814" w:tentative="1">
      <w:start w:val="1"/>
      <w:numFmt w:val="decimal"/>
      <w:lvlText w:val="%4."/>
      <w:lvlJc w:val="left"/>
      <w:pPr>
        <w:tabs>
          <w:tab w:val="num" w:pos="1680"/>
        </w:tabs>
        <w:ind w:left="1680" w:hanging="420"/>
      </w:pPr>
    </w:lvl>
    <w:lvl w:ilvl="4" w:tplc="046ACD4C" w:tentative="1">
      <w:start w:val="1"/>
      <w:numFmt w:val="aiueoFullWidth"/>
      <w:lvlText w:val="(%5)"/>
      <w:lvlJc w:val="left"/>
      <w:pPr>
        <w:tabs>
          <w:tab w:val="num" w:pos="2100"/>
        </w:tabs>
        <w:ind w:left="2100" w:hanging="420"/>
      </w:pPr>
    </w:lvl>
    <w:lvl w:ilvl="5" w:tplc="91A02B38" w:tentative="1">
      <w:start w:val="1"/>
      <w:numFmt w:val="decimalEnclosedCircle"/>
      <w:lvlText w:val="%6"/>
      <w:lvlJc w:val="left"/>
      <w:pPr>
        <w:tabs>
          <w:tab w:val="num" w:pos="2520"/>
        </w:tabs>
        <w:ind w:left="2520" w:hanging="420"/>
      </w:pPr>
    </w:lvl>
    <w:lvl w:ilvl="6" w:tplc="4EE03BBE" w:tentative="1">
      <w:start w:val="1"/>
      <w:numFmt w:val="decimal"/>
      <w:lvlText w:val="%7."/>
      <w:lvlJc w:val="left"/>
      <w:pPr>
        <w:tabs>
          <w:tab w:val="num" w:pos="2940"/>
        </w:tabs>
        <w:ind w:left="2940" w:hanging="420"/>
      </w:pPr>
    </w:lvl>
    <w:lvl w:ilvl="7" w:tplc="468A915A" w:tentative="1">
      <w:start w:val="1"/>
      <w:numFmt w:val="aiueoFullWidth"/>
      <w:lvlText w:val="(%8)"/>
      <w:lvlJc w:val="left"/>
      <w:pPr>
        <w:tabs>
          <w:tab w:val="num" w:pos="3360"/>
        </w:tabs>
        <w:ind w:left="3360" w:hanging="420"/>
      </w:pPr>
    </w:lvl>
    <w:lvl w:ilvl="8" w:tplc="C8D40788" w:tentative="1">
      <w:start w:val="1"/>
      <w:numFmt w:val="decimalEnclosedCircle"/>
      <w:lvlText w:val="%9"/>
      <w:lvlJc w:val="left"/>
      <w:pPr>
        <w:tabs>
          <w:tab w:val="num" w:pos="3780"/>
        </w:tabs>
        <w:ind w:left="3780" w:hanging="420"/>
      </w:pPr>
    </w:lvl>
  </w:abstractNum>
  <w:abstractNum w:abstractNumId="49" w15:restartNumberingAfterBreak="0">
    <w:nsid w:val="7DD078E1"/>
    <w:multiLevelType w:val="hybridMultilevel"/>
    <w:tmpl w:val="C77A2D80"/>
    <w:lvl w:ilvl="0" w:tplc="8CF4F2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23"/>
  </w:num>
  <w:num w:numId="3">
    <w:abstractNumId w:val="10"/>
  </w:num>
  <w:num w:numId="4">
    <w:abstractNumId w:val="18"/>
  </w:num>
  <w:num w:numId="5">
    <w:abstractNumId w:val="42"/>
  </w:num>
  <w:num w:numId="6">
    <w:abstractNumId w:val="39"/>
  </w:num>
  <w:num w:numId="7">
    <w:abstractNumId w:val="35"/>
  </w:num>
  <w:num w:numId="8">
    <w:abstractNumId w:val="34"/>
  </w:num>
  <w:num w:numId="9">
    <w:abstractNumId w:val="48"/>
  </w:num>
  <w:num w:numId="10">
    <w:abstractNumId w:val="3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7"/>
  </w:num>
  <w:num w:numId="22">
    <w:abstractNumId w:val="38"/>
  </w:num>
  <w:num w:numId="23">
    <w:abstractNumId w:val="14"/>
  </w:num>
  <w:num w:numId="24">
    <w:abstractNumId w:val="13"/>
  </w:num>
  <w:num w:numId="25">
    <w:abstractNumId w:val="44"/>
  </w:num>
  <w:num w:numId="26">
    <w:abstractNumId w:val="17"/>
  </w:num>
  <w:num w:numId="27">
    <w:abstractNumId w:val="12"/>
  </w:num>
  <w:num w:numId="28">
    <w:abstractNumId w:val="45"/>
  </w:num>
  <w:num w:numId="29">
    <w:abstractNumId w:val="30"/>
  </w:num>
  <w:num w:numId="30">
    <w:abstractNumId w:val="20"/>
  </w:num>
  <w:num w:numId="31">
    <w:abstractNumId w:val="33"/>
  </w:num>
  <w:num w:numId="32">
    <w:abstractNumId w:val="16"/>
  </w:num>
  <w:num w:numId="33">
    <w:abstractNumId w:val="11"/>
  </w:num>
  <w:num w:numId="34">
    <w:abstractNumId w:val="21"/>
  </w:num>
  <w:num w:numId="35">
    <w:abstractNumId w:val="41"/>
  </w:num>
  <w:num w:numId="36">
    <w:abstractNumId w:val="46"/>
  </w:num>
  <w:num w:numId="37">
    <w:abstractNumId w:val="28"/>
  </w:num>
  <w:num w:numId="38">
    <w:abstractNumId w:val="40"/>
  </w:num>
  <w:num w:numId="39">
    <w:abstractNumId w:val="22"/>
  </w:num>
  <w:num w:numId="40">
    <w:abstractNumId w:val="47"/>
  </w:num>
  <w:num w:numId="41">
    <w:abstractNumId w:val="15"/>
  </w:num>
  <w:num w:numId="42">
    <w:abstractNumId w:val="26"/>
  </w:num>
  <w:num w:numId="43">
    <w:abstractNumId w:val="24"/>
  </w:num>
  <w:num w:numId="44">
    <w:abstractNumId w:val="29"/>
  </w:num>
  <w:num w:numId="45">
    <w:abstractNumId w:val="49"/>
  </w:num>
  <w:num w:numId="46">
    <w:abstractNumId w:val="32"/>
  </w:num>
  <w:num w:numId="47">
    <w:abstractNumId w:val="25"/>
  </w:num>
  <w:num w:numId="48">
    <w:abstractNumId w:val="43"/>
  </w:num>
  <w:num w:numId="49">
    <w:abstractNumId w:val="19"/>
  </w:num>
  <w:num w:numId="50">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TOSHI UCHIYAMA">
    <w15:presenceInfo w15:providerId="AD" w15:userId="S::z00328@hokusei.ac.jp::a6d46286-db2a-4b2e-a37d-f7c8d2a343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3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932"/>
    <w:rsid w:val="000013D7"/>
    <w:rsid w:val="000028EE"/>
    <w:rsid w:val="0000574E"/>
    <w:rsid w:val="000060E8"/>
    <w:rsid w:val="000220F3"/>
    <w:rsid w:val="00022B43"/>
    <w:rsid w:val="00024763"/>
    <w:rsid w:val="00026C91"/>
    <w:rsid w:val="00026FE0"/>
    <w:rsid w:val="00036AB9"/>
    <w:rsid w:val="000442EF"/>
    <w:rsid w:val="000450EC"/>
    <w:rsid w:val="000475C2"/>
    <w:rsid w:val="00053884"/>
    <w:rsid w:val="00065DA0"/>
    <w:rsid w:val="00067F67"/>
    <w:rsid w:val="00075D52"/>
    <w:rsid w:val="00076CE7"/>
    <w:rsid w:val="00082072"/>
    <w:rsid w:val="00082480"/>
    <w:rsid w:val="0008327F"/>
    <w:rsid w:val="00084F51"/>
    <w:rsid w:val="0008599C"/>
    <w:rsid w:val="0009010B"/>
    <w:rsid w:val="000902B6"/>
    <w:rsid w:val="0009403E"/>
    <w:rsid w:val="000942D5"/>
    <w:rsid w:val="00096200"/>
    <w:rsid w:val="000A21E7"/>
    <w:rsid w:val="000A4D73"/>
    <w:rsid w:val="000B39A2"/>
    <w:rsid w:val="000B60BC"/>
    <w:rsid w:val="000C1884"/>
    <w:rsid w:val="000C2D2C"/>
    <w:rsid w:val="000C33DC"/>
    <w:rsid w:val="000D0422"/>
    <w:rsid w:val="000D29BD"/>
    <w:rsid w:val="000D408B"/>
    <w:rsid w:val="000D5BD4"/>
    <w:rsid w:val="000E40AF"/>
    <w:rsid w:val="000F0B34"/>
    <w:rsid w:val="000F5690"/>
    <w:rsid w:val="00105FF9"/>
    <w:rsid w:val="001111DC"/>
    <w:rsid w:val="001113B6"/>
    <w:rsid w:val="00111F0D"/>
    <w:rsid w:val="001145C5"/>
    <w:rsid w:val="00115F87"/>
    <w:rsid w:val="00124398"/>
    <w:rsid w:val="00125873"/>
    <w:rsid w:val="00125F97"/>
    <w:rsid w:val="0012715C"/>
    <w:rsid w:val="00135F09"/>
    <w:rsid w:val="00137C99"/>
    <w:rsid w:val="00140900"/>
    <w:rsid w:val="001426AE"/>
    <w:rsid w:val="00143C8A"/>
    <w:rsid w:val="00152444"/>
    <w:rsid w:val="00152C5C"/>
    <w:rsid w:val="001530DB"/>
    <w:rsid w:val="0015537C"/>
    <w:rsid w:val="00155BBC"/>
    <w:rsid w:val="00162760"/>
    <w:rsid w:val="00167A6F"/>
    <w:rsid w:val="0017115C"/>
    <w:rsid w:val="00171443"/>
    <w:rsid w:val="00172611"/>
    <w:rsid w:val="00172A56"/>
    <w:rsid w:val="00176A6A"/>
    <w:rsid w:val="00177501"/>
    <w:rsid w:val="00180634"/>
    <w:rsid w:val="001814F2"/>
    <w:rsid w:val="00183B8B"/>
    <w:rsid w:val="001858FE"/>
    <w:rsid w:val="00185A9C"/>
    <w:rsid w:val="00193195"/>
    <w:rsid w:val="001936CE"/>
    <w:rsid w:val="001940B9"/>
    <w:rsid w:val="001A44E5"/>
    <w:rsid w:val="001A5AA2"/>
    <w:rsid w:val="001B358B"/>
    <w:rsid w:val="001B3A1A"/>
    <w:rsid w:val="001B3A6C"/>
    <w:rsid w:val="001B7779"/>
    <w:rsid w:val="001C024C"/>
    <w:rsid w:val="001C674A"/>
    <w:rsid w:val="001D00C8"/>
    <w:rsid w:val="001D2030"/>
    <w:rsid w:val="001D365E"/>
    <w:rsid w:val="001D3969"/>
    <w:rsid w:val="001E1409"/>
    <w:rsid w:val="001E263C"/>
    <w:rsid w:val="001F4CCE"/>
    <w:rsid w:val="001F5B0C"/>
    <w:rsid w:val="0020299B"/>
    <w:rsid w:val="00202BD4"/>
    <w:rsid w:val="00202F08"/>
    <w:rsid w:val="00206F1E"/>
    <w:rsid w:val="002076CC"/>
    <w:rsid w:val="00210E97"/>
    <w:rsid w:val="00212028"/>
    <w:rsid w:val="00216607"/>
    <w:rsid w:val="00216E42"/>
    <w:rsid w:val="00235E2F"/>
    <w:rsid w:val="00242FD1"/>
    <w:rsid w:val="00244ED3"/>
    <w:rsid w:val="002473C7"/>
    <w:rsid w:val="00250726"/>
    <w:rsid w:val="00254887"/>
    <w:rsid w:val="00255521"/>
    <w:rsid w:val="00255A9D"/>
    <w:rsid w:val="0026204D"/>
    <w:rsid w:val="002724DA"/>
    <w:rsid w:val="00277614"/>
    <w:rsid w:val="00281C4A"/>
    <w:rsid w:val="00285D9A"/>
    <w:rsid w:val="00287C46"/>
    <w:rsid w:val="00287CE6"/>
    <w:rsid w:val="0029107F"/>
    <w:rsid w:val="002914D4"/>
    <w:rsid w:val="002A0F2D"/>
    <w:rsid w:val="002A0FFE"/>
    <w:rsid w:val="002A201F"/>
    <w:rsid w:val="002A6506"/>
    <w:rsid w:val="002B2596"/>
    <w:rsid w:val="002B7398"/>
    <w:rsid w:val="002C2D01"/>
    <w:rsid w:val="002C6DFF"/>
    <w:rsid w:val="002D31A6"/>
    <w:rsid w:val="002D56B4"/>
    <w:rsid w:val="002D64F6"/>
    <w:rsid w:val="002D6955"/>
    <w:rsid w:val="002D7E81"/>
    <w:rsid w:val="002E256F"/>
    <w:rsid w:val="002E6674"/>
    <w:rsid w:val="002F62C9"/>
    <w:rsid w:val="00303106"/>
    <w:rsid w:val="00303527"/>
    <w:rsid w:val="00314E94"/>
    <w:rsid w:val="003152B0"/>
    <w:rsid w:val="003214D1"/>
    <w:rsid w:val="00327424"/>
    <w:rsid w:val="003275DD"/>
    <w:rsid w:val="003311ED"/>
    <w:rsid w:val="00333257"/>
    <w:rsid w:val="00333575"/>
    <w:rsid w:val="00333CCA"/>
    <w:rsid w:val="00342B5E"/>
    <w:rsid w:val="0034544B"/>
    <w:rsid w:val="0035115B"/>
    <w:rsid w:val="00357380"/>
    <w:rsid w:val="0036100D"/>
    <w:rsid w:val="00361D89"/>
    <w:rsid w:val="00367DB7"/>
    <w:rsid w:val="003765B0"/>
    <w:rsid w:val="00377B00"/>
    <w:rsid w:val="003800D9"/>
    <w:rsid w:val="003806CE"/>
    <w:rsid w:val="00382C60"/>
    <w:rsid w:val="00393764"/>
    <w:rsid w:val="00394832"/>
    <w:rsid w:val="00394C86"/>
    <w:rsid w:val="00395237"/>
    <w:rsid w:val="003A0213"/>
    <w:rsid w:val="003A2908"/>
    <w:rsid w:val="003A48CF"/>
    <w:rsid w:val="003A7C07"/>
    <w:rsid w:val="003B7056"/>
    <w:rsid w:val="003C2AB2"/>
    <w:rsid w:val="003C5B12"/>
    <w:rsid w:val="003D0B7D"/>
    <w:rsid w:val="003D4731"/>
    <w:rsid w:val="003D6B20"/>
    <w:rsid w:val="003E25F8"/>
    <w:rsid w:val="00400BDF"/>
    <w:rsid w:val="00400C5A"/>
    <w:rsid w:val="00401505"/>
    <w:rsid w:val="0040398A"/>
    <w:rsid w:val="00403AD7"/>
    <w:rsid w:val="0041076A"/>
    <w:rsid w:val="00410AA1"/>
    <w:rsid w:val="00412F60"/>
    <w:rsid w:val="00416C8B"/>
    <w:rsid w:val="00417E18"/>
    <w:rsid w:val="00417FF5"/>
    <w:rsid w:val="0042356F"/>
    <w:rsid w:val="004250D7"/>
    <w:rsid w:val="0042558A"/>
    <w:rsid w:val="00431548"/>
    <w:rsid w:val="00432640"/>
    <w:rsid w:val="00433467"/>
    <w:rsid w:val="004354F8"/>
    <w:rsid w:val="004366E6"/>
    <w:rsid w:val="0043730A"/>
    <w:rsid w:val="00453805"/>
    <w:rsid w:val="00457106"/>
    <w:rsid w:val="004609CE"/>
    <w:rsid w:val="004624D6"/>
    <w:rsid w:val="00473054"/>
    <w:rsid w:val="00481039"/>
    <w:rsid w:val="00490CF6"/>
    <w:rsid w:val="004921B1"/>
    <w:rsid w:val="0049228C"/>
    <w:rsid w:val="00492A9A"/>
    <w:rsid w:val="00495FC6"/>
    <w:rsid w:val="004A2456"/>
    <w:rsid w:val="004A2E57"/>
    <w:rsid w:val="004A4C27"/>
    <w:rsid w:val="004A7344"/>
    <w:rsid w:val="004B154F"/>
    <w:rsid w:val="004B7405"/>
    <w:rsid w:val="004C68C0"/>
    <w:rsid w:val="004C7321"/>
    <w:rsid w:val="004C7948"/>
    <w:rsid w:val="004D4242"/>
    <w:rsid w:val="004D4836"/>
    <w:rsid w:val="004D49F8"/>
    <w:rsid w:val="004D4E89"/>
    <w:rsid w:val="004E3968"/>
    <w:rsid w:val="004E675F"/>
    <w:rsid w:val="004F2D43"/>
    <w:rsid w:val="004F2F8B"/>
    <w:rsid w:val="004F4250"/>
    <w:rsid w:val="004F4773"/>
    <w:rsid w:val="004F64A5"/>
    <w:rsid w:val="004F72AE"/>
    <w:rsid w:val="0050370D"/>
    <w:rsid w:val="00504DA6"/>
    <w:rsid w:val="005057D7"/>
    <w:rsid w:val="00506539"/>
    <w:rsid w:val="005305DB"/>
    <w:rsid w:val="005330DF"/>
    <w:rsid w:val="0054397A"/>
    <w:rsid w:val="00544AC9"/>
    <w:rsid w:val="00551932"/>
    <w:rsid w:val="005525BE"/>
    <w:rsid w:val="00556F47"/>
    <w:rsid w:val="00560EE9"/>
    <w:rsid w:val="00562DAD"/>
    <w:rsid w:val="00565FBA"/>
    <w:rsid w:val="00573259"/>
    <w:rsid w:val="00574B09"/>
    <w:rsid w:val="00574F3E"/>
    <w:rsid w:val="005802DB"/>
    <w:rsid w:val="00583E82"/>
    <w:rsid w:val="005857DE"/>
    <w:rsid w:val="00594A96"/>
    <w:rsid w:val="00597D74"/>
    <w:rsid w:val="005A0111"/>
    <w:rsid w:val="005A1EDC"/>
    <w:rsid w:val="005A4909"/>
    <w:rsid w:val="005B16A8"/>
    <w:rsid w:val="005B2C4A"/>
    <w:rsid w:val="005B39FA"/>
    <w:rsid w:val="005C0760"/>
    <w:rsid w:val="005D0646"/>
    <w:rsid w:val="005D1056"/>
    <w:rsid w:val="005D4D5D"/>
    <w:rsid w:val="005D64FC"/>
    <w:rsid w:val="005E595A"/>
    <w:rsid w:val="005F02A3"/>
    <w:rsid w:val="005F03D7"/>
    <w:rsid w:val="005F29DF"/>
    <w:rsid w:val="005F3B8E"/>
    <w:rsid w:val="005F79E0"/>
    <w:rsid w:val="006045AA"/>
    <w:rsid w:val="00604A5C"/>
    <w:rsid w:val="006065D8"/>
    <w:rsid w:val="006137E0"/>
    <w:rsid w:val="006229D0"/>
    <w:rsid w:val="00624C3B"/>
    <w:rsid w:val="00624E13"/>
    <w:rsid w:val="00626313"/>
    <w:rsid w:val="006266EA"/>
    <w:rsid w:val="00626884"/>
    <w:rsid w:val="00631171"/>
    <w:rsid w:val="00632A6C"/>
    <w:rsid w:val="00635A6B"/>
    <w:rsid w:val="00641139"/>
    <w:rsid w:val="00643BC4"/>
    <w:rsid w:val="00650E50"/>
    <w:rsid w:val="00652660"/>
    <w:rsid w:val="00661C93"/>
    <w:rsid w:val="0066398D"/>
    <w:rsid w:val="006659C5"/>
    <w:rsid w:val="006678A4"/>
    <w:rsid w:val="00667A69"/>
    <w:rsid w:val="006731E9"/>
    <w:rsid w:val="00674E73"/>
    <w:rsid w:val="00682095"/>
    <w:rsid w:val="0068405F"/>
    <w:rsid w:val="00685E32"/>
    <w:rsid w:val="00687B40"/>
    <w:rsid w:val="006912D8"/>
    <w:rsid w:val="00691E87"/>
    <w:rsid w:val="00692821"/>
    <w:rsid w:val="006B1752"/>
    <w:rsid w:val="006B265A"/>
    <w:rsid w:val="006B4D35"/>
    <w:rsid w:val="006B5B11"/>
    <w:rsid w:val="006C09CE"/>
    <w:rsid w:val="006C0C13"/>
    <w:rsid w:val="006D1148"/>
    <w:rsid w:val="006E1370"/>
    <w:rsid w:val="006E6226"/>
    <w:rsid w:val="006E704F"/>
    <w:rsid w:val="006F27B8"/>
    <w:rsid w:val="006F2DA9"/>
    <w:rsid w:val="006F2E0B"/>
    <w:rsid w:val="006F5B4E"/>
    <w:rsid w:val="00701340"/>
    <w:rsid w:val="0070204C"/>
    <w:rsid w:val="00710253"/>
    <w:rsid w:val="00714BD2"/>
    <w:rsid w:val="00714D3C"/>
    <w:rsid w:val="0071544C"/>
    <w:rsid w:val="00721D9C"/>
    <w:rsid w:val="007305AE"/>
    <w:rsid w:val="00744A36"/>
    <w:rsid w:val="00754EFD"/>
    <w:rsid w:val="00763F5A"/>
    <w:rsid w:val="00764486"/>
    <w:rsid w:val="007734A3"/>
    <w:rsid w:val="0077546A"/>
    <w:rsid w:val="00781669"/>
    <w:rsid w:val="0078173E"/>
    <w:rsid w:val="00781B44"/>
    <w:rsid w:val="007823EE"/>
    <w:rsid w:val="00783EA0"/>
    <w:rsid w:val="00790A87"/>
    <w:rsid w:val="00791499"/>
    <w:rsid w:val="00793190"/>
    <w:rsid w:val="00793784"/>
    <w:rsid w:val="00793B3E"/>
    <w:rsid w:val="007A4482"/>
    <w:rsid w:val="007A5AA1"/>
    <w:rsid w:val="007B13DA"/>
    <w:rsid w:val="007B3C09"/>
    <w:rsid w:val="007B57C0"/>
    <w:rsid w:val="007B786F"/>
    <w:rsid w:val="007D0A2D"/>
    <w:rsid w:val="007D1201"/>
    <w:rsid w:val="007D1B66"/>
    <w:rsid w:val="007D5543"/>
    <w:rsid w:val="007D7A00"/>
    <w:rsid w:val="007E45F0"/>
    <w:rsid w:val="007E6746"/>
    <w:rsid w:val="007E6752"/>
    <w:rsid w:val="007F5BE1"/>
    <w:rsid w:val="008000C1"/>
    <w:rsid w:val="00804D25"/>
    <w:rsid w:val="00805DC5"/>
    <w:rsid w:val="00810029"/>
    <w:rsid w:val="008129E0"/>
    <w:rsid w:val="00823854"/>
    <w:rsid w:val="0083045D"/>
    <w:rsid w:val="00832994"/>
    <w:rsid w:val="00834B91"/>
    <w:rsid w:val="00835116"/>
    <w:rsid w:val="0084368F"/>
    <w:rsid w:val="00845ABE"/>
    <w:rsid w:val="00846410"/>
    <w:rsid w:val="00851B25"/>
    <w:rsid w:val="00851B66"/>
    <w:rsid w:val="008565B8"/>
    <w:rsid w:val="0085677D"/>
    <w:rsid w:val="00857421"/>
    <w:rsid w:val="00857507"/>
    <w:rsid w:val="008576FA"/>
    <w:rsid w:val="00860313"/>
    <w:rsid w:val="008736F7"/>
    <w:rsid w:val="00877F61"/>
    <w:rsid w:val="00887C63"/>
    <w:rsid w:val="00891C9F"/>
    <w:rsid w:val="00891E22"/>
    <w:rsid w:val="00896BA3"/>
    <w:rsid w:val="008A249D"/>
    <w:rsid w:val="008A735E"/>
    <w:rsid w:val="008B2D7F"/>
    <w:rsid w:val="008B336E"/>
    <w:rsid w:val="008C6B14"/>
    <w:rsid w:val="008D1E58"/>
    <w:rsid w:val="008D35F3"/>
    <w:rsid w:val="008D553D"/>
    <w:rsid w:val="008E4086"/>
    <w:rsid w:val="008E43AE"/>
    <w:rsid w:val="008F0AD7"/>
    <w:rsid w:val="008F25D6"/>
    <w:rsid w:val="008F5BE0"/>
    <w:rsid w:val="00900B30"/>
    <w:rsid w:val="009019FD"/>
    <w:rsid w:val="009036A7"/>
    <w:rsid w:val="00906DB5"/>
    <w:rsid w:val="009212AF"/>
    <w:rsid w:val="0092239A"/>
    <w:rsid w:val="00923254"/>
    <w:rsid w:val="0093554B"/>
    <w:rsid w:val="009404A0"/>
    <w:rsid w:val="00942C11"/>
    <w:rsid w:val="009527AF"/>
    <w:rsid w:val="00954508"/>
    <w:rsid w:val="00955458"/>
    <w:rsid w:val="00961494"/>
    <w:rsid w:val="00964FC8"/>
    <w:rsid w:val="009664DC"/>
    <w:rsid w:val="009712E3"/>
    <w:rsid w:val="0097201F"/>
    <w:rsid w:val="0097424C"/>
    <w:rsid w:val="0097567B"/>
    <w:rsid w:val="00976AB3"/>
    <w:rsid w:val="009931DB"/>
    <w:rsid w:val="0099549B"/>
    <w:rsid w:val="009962A0"/>
    <w:rsid w:val="00996F93"/>
    <w:rsid w:val="009A0B3E"/>
    <w:rsid w:val="009A3C88"/>
    <w:rsid w:val="009A5147"/>
    <w:rsid w:val="009A6428"/>
    <w:rsid w:val="009A76F3"/>
    <w:rsid w:val="009A7715"/>
    <w:rsid w:val="009A7B4D"/>
    <w:rsid w:val="009B66C3"/>
    <w:rsid w:val="009C0D6B"/>
    <w:rsid w:val="009C55A5"/>
    <w:rsid w:val="009C689C"/>
    <w:rsid w:val="009D0FC3"/>
    <w:rsid w:val="009D1373"/>
    <w:rsid w:val="009D4657"/>
    <w:rsid w:val="009D5A4A"/>
    <w:rsid w:val="009D7CF2"/>
    <w:rsid w:val="009E154A"/>
    <w:rsid w:val="009E28CD"/>
    <w:rsid w:val="009E5CB7"/>
    <w:rsid w:val="009E7B38"/>
    <w:rsid w:val="009E7DCE"/>
    <w:rsid w:val="009F0658"/>
    <w:rsid w:val="009F2BA6"/>
    <w:rsid w:val="009F3E88"/>
    <w:rsid w:val="00A0175A"/>
    <w:rsid w:val="00A04FD4"/>
    <w:rsid w:val="00A069DC"/>
    <w:rsid w:val="00A234B7"/>
    <w:rsid w:val="00A37219"/>
    <w:rsid w:val="00A42B1B"/>
    <w:rsid w:val="00A43B92"/>
    <w:rsid w:val="00A44307"/>
    <w:rsid w:val="00A460AA"/>
    <w:rsid w:val="00A47DC0"/>
    <w:rsid w:val="00A50F52"/>
    <w:rsid w:val="00A52032"/>
    <w:rsid w:val="00A538E6"/>
    <w:rsid w:val="00A57273"/>
    <w:rsid w:val="00A57A40"/>
    <w:rsid w:val="00A645DF"/>
    <w:rsid w:val="00A65C01"/>
    <w:rsid w:val="00A703A8"/>
    <w:rsid w:val="00A80924"/>
    <w:rsid w:val="00A911F5"/>
    <w:rsid w:val="00A93672"/>
    <w:rsid w:val="00AA57A1"/>
    <w:rsid w:val="00AB0AF8"/>
    <w:rsid w:val="00AB3C70"/>
    <w:rsid w:val="00AB7437"/>
    <w:rsid w:val="00AC1798"/>
    <w:rsid w:val="00AC6F4B"/>
    <w:rsid w:val="00AD26C4"/>
    <w:rsid w:val="00AD2D34"/>
    <w:rsid w:val="00AE0414"/>
    <w:rsid w:val="00AE2646"/>
    <w:rsid w:val="00AE4CFA"/>
    <w:rsid w:val="00AE76FA"/>
    <w:rsid w:val="00AF05BB"/>
    <w:rsid w:val="00AF4E1D"/>
    <w:rsid w:val="00B0565B"/>
    <w:rsid w:val="00B101E0"/>
    <w:rsid w:val="00B12009"/>
    <w:rsid w:val="00B20D96"/>
    <w:rsid w:val="00B25602"/>
    <w:rsid w:val="00B27172"/>
    <w:rsid w:val="00B349B9"/>
    <w:rsid w:val="00B35D68"/>
    <w:rsid w:val="00B41078"/>
    <w:rsid w:val="00B413EB"/>
    <w:rsid w:val="00B41819"/>
    <w:rsid w:val="00B44D83"/>
    <w:rsid w:val="00B5282C"/>
    <w:rsid w:val="00B52FA5"/>
    <w:rsid w:val="00B5390E"/>
    <w:rsid w:val="00B53D64"/>
    <w:rsid w:val="00B5456F"/>
    <w:rsid w:val="00B54FBE"/>
    <w:rsid w:val="00B60F1D"/>
    <w:rsid w:val="00B71E57"/>
    <w:rsid w:val="00B725AB"/>
    <w:rsid w:val="00B73872"/>
    <w:rsid w:val="00B77108"/>
    <w:rsid w:val="00B81C86"/>
    <w:rsid w:val="00B820A9"/>
    <w:rsid w:val="00B82504"/>
    <w:rsid w:val="00B86A1D"/>
    <w:rsid w:val="00B94D6B"/>
    <w:rsid w:val="00BA55AB"/>
    <w:rsid w:val="00BA69E9"/>
    <w:rsid w:val="00BB045E"/>
    <w:rsid w:val="00BB0AB8"/>
    <w:rsid w:val="00BB6DD9"/>
    <w:rsid w:val="00BC314E"/>
    <w:rsid w:val="00BC4345"/>
    <w:rsid w:val="00BC54AB"/>
    <w:rsid w:val="00BC5C42"/>
    <w:rsid w:val="00BC5EA3"/>
    <w:rsid w:val="00BC77CD"/>
    <w:rsid w:val="00BE3642"/>
    <w:rsid w:val="00BE460F"/>
    <w:rsid w:val="00BE4FA8"/>
    <w:rsid w:val="00BE6E32"/>
    <w:rsid w:val="00BF3AC0"/>
    <w:rsid w:val="00BF7717"/>
    <w:rsid w:val="00BF7A25"/>
    <w:rsid w:val="00C00D49"/>
    <w:rsid w:val="00C03FE1"/>
    <w:rsid w:val="00C07463"/>
    <w:rsid w:val="00C07ED7"/>
    <w:rsid w:val="00C11762"/>
    <w:rsid w:val="00C244F4"/>
    <w:rsid w:val="00C305B0"/>
    <w:rsid w:val="00C3209A"/>
    <w:rsid w:val="00C34FB4"/>
    <w:rsid w:val="00C50BFE"/>
    <w:rsid w:val="00C54DA2"/>
    <w:rsid w:val="00C56A8B"/>
    <w:rsid w:val="00C62A17"/>
    <w:rsid w:val="00C64140"/>
    <w:rsid w:val="00C72E9D"/>
    <w:rsid w:val="00C74CAF"/>
    <w:rsid w:val="00C74DBF"/>
    <w:rsid w:val="00C84CE3"/>
    <w:rsid w:val="00C95E5A"/>
    <w:rsid w:val="00C96931"/>
    <w:rsid w:val="00C96C4D"/>
    <w:rsid w:val="00CA2DF4"/>
    <w:rsid w:val="00CA663E"/>
    <w:rsid w:val="00CA7B66"/>
    <w:rsid w:val="00CA7FF2"/>
    <w:rsid w:val="00CB469D"/>
    <w:rsid w:val="00CB6DED"/>
    <w:rsid w:val="00CC6E3E"/>
    <w:rsid w:val="00CC710C"/>
    <w:rsid w:val="00CD1A2C"/>
    <w:rsid w:val="00CD3913"/>
    <w:rsid w:val="00CE5630"/>
    <w:rsid w:val="00CF16B0"/>
    <w:rsid w:val="00CF3950"/>
    <w:rsid w:val="00CF6C38"/>
    <w:rsid w:val="00D073AB"/>
    <w:rsid w:val="00D12E57"/>
    <w:rsid w:val="00D143B2"/>
    <w:rsid w:val="00D15E11"/>
    <w:rsid w:val="00D17574"/>
    <w:rsid w:val="00D2144A"/>
    <w:rsid w:val="00D3733E"/>
    <w:rsid w:val="00D42898"/>
    <w:rsid w:val="00D4367B"/>
    <w:rsid w:val="00D57EE3"/>
    <w:rsid w:val="00D61A9C"/>
    <w:rsid w:val="00D62215"/>
    <w:rsid w:val="00D62C34"/>
    <w:rsid w:val="00D63CD8"/>
    <w:rsid w:val="00D6738F"/>
    <w:rsid w:val="00D77AB1"/>
    <w:rsid w:val="00D816CC"/>
    <w:rsid w:val="00D83C5C"/>
    <w:rsid w:val="00D95ADC"/>
    <w:rsid w:val="00DA1A6F"/>
    <w:rsid w:val="00DA6304"/>
    <w:rsid w:val="00DB2121"/>
    <w:rsid w:val="00DB4D65"/>
    <w:rsid w:val="00DB5177"/>
    <w:rsid w:val="00DC2AE2"/>
    <w:rsid w:val="00DC313B"/>
    <w:rsid w:val="00DC40AE"/>
    <w:rsid w:val="00DD46EF"/>
    <w:rsid w:val="00DE0BA4"/>
    <w:rsid w:val="00DE12A3"/>
    <w:rsid w:val="00DF365B"/>
    <w:rsid w:val="00E007D4"/>
    <w:rsid w:val="00E03715"/>
    <w:rsid w:val="00E13731"/>
    <w:rsid w:val="00E22350"/>
    <w:rsid w:val="00E33285"/>
    <w:rsid w:val="00E3530E"/>
    <w:rsid w:val="00E40F84"/>
    <w:rsid w:val="00E55B32"/>
    <w:rsid w:val="00E55F59"/>
    <w:rsid w:val="00E5690E"/>
    <w:rsid w:val="00E610A6"/>
    <w:rsid w:val="00E66116"/>
    <w:rsid w:val="00E666E4"/>
    <w:rsid w:val="00E7136C"/>
    <w:rsid w:val="00E7233E"/>
    <w:rsid w:val="00E73914"/>
    <w:rsid w:val="00E81CBB"/>
    <w:rsid w:val="00E82485"/>
    <w:rsid w:val="00E83CF1"/>
    <w:rsid w:val="00E87386"/>
    <w:rsid w:val="00E9087F"/>
    <w:rsid w:val="00E92417"/>
    <w:rsid w:val="00E92B88"/>
    <w:rsid w:val="00EA08BB"/>
    <w:rsid w:val="00EA1117"/>
    <w:rsid w:val="00EB2B60"/>
    <w:rsid w:val="00EB4EFA"/>
    <w:rsid w:val="00EB5031"/>
    <w:rsid w:val="00EB5394"/>
    <w:rsid w:val="00EB70A7"/>
    <w:rsid w:val="00EC2735"/>
    <w:rsid w:val="00ED0123"/>
    <w:rsid w:val="00ED4C59"/>
    <w:rsid w:val="00EE47A4"/>
    <w:rsid w:val="00EE5CD2"/>
    <w:rsid w:val="00EF0B41"/>
    <w:rsid w:val="00F0241E"/>
    <w:rsid w:val="00F10E5E"/>
    <w:rsid w:val="00F21B7A"/>
    <w:rsid w:val="00F27E1A"/>
    <w:rsid w:val="00F30C6B"/>
    <w:rsid w:val="00F323B4"/>
    <w:rsid w:val="00F33ADE"/>
    <w:rsid w:val="00F34718"/>
    <w:rsid w:val="00F413E5"/>
    <w:rsid w:val="00F42910"/>
    <w:rsid w:val="00F42AD9"/>
    <w:rsid w:val="00F44F3E"/>
    <w:rsid w:val="00F544A2"/>
    <w:rsid w:val="00F622AA"/>
    <w:rsid w:val="00F72104"/>
    <w:rsid w:val="00F77622"/>
    <w:rsid w:val="00F85471"/>
    <w:rsid w:val="00F977E9"/>
    <w:rsid w:val="00F97E8C"/>
    <w:rsid w:val="00FB4167"/>
    <w:rsid w:val="00FB5287"/>
    <w:rsid w:val="00FB6668"/>
    <w:rsid w:val="00FC098D"/>
    <w:rsid w:val="00FC4079"/>
    <w:rsid w:val="00FC7A35"/>
    <w:rsid w:val="00FD3FAC"/>
    <w:rsid w:val="00FD7F18"/>
    <w:rsid w:val="00FE1C51"/>
    <w:rsid w:val="00FE23D3"/>
    <w:rsid w:val="00FE3F80"/>
    <w:rsid w:val="00FE74D7"/>
    <w:rsid w:val="00FF4253"/>
    <w:rsid w:val="00FF5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7674255"/>
  <w15:docId w15:val="{9893B7B7-32D4-42E3-8E51-22ACA4EC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widowControl w:val="0"/>
      <w:jc w:val="both"/>
    </w:pPr>
    <w:rPr>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link w:val="22"/>
    <w:qFormat/>
    <w:pPr>
      <w:keepNext/>
      <w:outlineLvl w:val="1"/>
    </w:pPr>
    <w:rPr>
      <w:rFonts w:ascii="Arial" w:eastAsia="ＭＳ ゴシック" w:hAnsi="Arial"/>
    </w:rPr>
  </w:style>
  <w:style w:type="paragraph" w:styleId="31">
    <w:name w:val="heading 3"/>
    <w:basedOn w:val="a1"/>
    <w:next w:val="a2"/>
    <w:link w:val="3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a7"/>
    <w:semiHidden/>
    <w:pPr>
      <w:tabs>
        <w:tab w:val="center" w:pos="4252"/>
        <w:tab w:val="right" w:pos="8504"/>
      </w:tabs>
      <w:snapToGrid w:val="0"/>
    </w:pPr>
  </w:style>
  <w:style w:type="character" w:styleId="a8">
    <w:name w:val="page number"/>
    <w:basedOn w:val="a3"/>
    <w:semiHidden/>
  </w:style>
  <w:style w:type="paragraph" w:styleId="a9">
    <w:name w:val="footer"/>
    <w:basedOn w:val="a1"/>
    <w:semiHidden/>
    <w:pPr>
      <w:tabs>
        <w:tab w:val="center" w:pos="4252"/>
        <w:tab w:val="right" w:pos="8504"/>
      </w:tabs>
      <w:snapToGrid w:val="0"/>
    </w:pPr>
  </w:style>
  <w:style w:type="paragraph" w:styleId="aa">
    <w:name w:val="Document Map"/>
    <w:basedOn w:val="a1"/>
    <w:semiHidden/>
    <w:pPr>
      <w:shd w:val="clear" w:color="auto" w:fill="000080"/>
    </w:pPr>
    <w:rPr>
      <w:rFonts w:ascii="Arial" w:eastAsia="ＭＳ ゴシック" w:hAnsi="Arial"/>
    </w:rPr>
  </w:style>
  <w:style w:type="paragraph" w:styleId="ab">
    <w:name w:val="annotation text"/>
    <w:basedOn w:val="a1"/>
    <w:semiHidden/>
    <w:pPr>
      <w:jc w:val="left"/>
    </w:pPr>
  </w:style>
  <w:style w:type="paragraph" w:styleId="ac">
    <w:name w:val="Block Text"/>
    <w:basedOn w:val="a1"/>
    <w:semiHidden/>
    <w:pPr>
      <w:ind w:left="1440" w:right="1440"/>
    </w:pPr>
  </w:style>
  <w:style w:type="paragraph" w:styleId="ad">
    <w:name w:val="macro"/>
    <w:semiHidden/>
    <w:pPr>
      <w:widowControl w:val="0"/>
      <w:kinsoku w:val="0"/>
      <w:overflowPunct w:val="0"/>
      <w:autoSpaceDE w:val="0"/>
      <w:autoSpaceDN w:val="0"/>
      <w:snapToGrid w:val="0"/>
    </w:pPr>
    <w:rPr>
      <w:rFonts w:ascii="Courier New" w:hAnsi="Courier New"/>
      <w:kern w:val="2"/>
      <w:sz w:val="18"/>
    </w:rPr>
  </w:style>
  <w:style w:type="paragraph" w:styleId="ae">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
    <w:name w:val="Salutation"/>
    <w:basedOn w:val="a1"/>
    <w:next w:val="a1"/>
    <w:semiHidden/>
  </w:style>
  <w:style w:type="paragraph" w:styleId="af0">
    <w:name w:val="envelope address"/>
    <w:basedOn w:val="a1"/>
    <w:semiHidden/>
    <w:pPr>
      <w:framePr w:w="6804" w:h="2268" w:hRule="exact" w:hSpace="142" w:wrap="auto" w:hAnchor="page" w:xAlign="center" w:yAlign="bottom"/>
      <w:snapToGrid w:val="0"/>
      <w:ind w:left="2835"/>
    </w:pPr>
    <w:rPr>
      <w:rFonts w:ascii="Arial" w:hAnsi="Arial"/>
      <w:sz w:val="24"/>
    </w:rPr>
  </w:style>
  <w:style w:type="paragraph" w:styleId="af1">
    <w:name w:val="List"/>
    <w:basedOn w:val="a1"/>
    <w:semiHidden/>
    <w:pPr>
      <w:ind w:left="425" w:hanging="425"/>
    </w:pPr>
  </w:style>
  <w:style w:type="paragraph" w:styleId="23">
    <w:name w:val="List 2"/>
    <w:basedOn w:val="a1"/>
    <w:semiHidden/>
    <w:pPr>
      <w:ind w:left="851" w:hanging="425"/>
    </w:pPr>
  </w:style>
  <w:style w:type="paragraph" w:styleId="33">
    <w:name w:val="List 3"/>
    <w:basedOn w:val="a1"/>
    <w:semiHidden/>
    <w:pPr>
      <w:ind w:left="1276" w:hanging="425"/>
    </w:pPr>
  </w:style>
  <w:style w:type="paragraph" w:styleId="42">
    <w:name w:val="List 4"/>
    <w:basedOn w:val="a1"/>
    <w:semiHidden/>
    <w:pPr>
      <w:ind w:left="1701" w:hanging="425"/>
    </w:pPr>
  </w:style>
  <w:style w:type="paragraph" w:styleId="52">
    <w:name w:val="List 5"/>
    <w:basedOn w:val="a1"/>
    <w:semiHidden/>
    <w:pPr>
      <w:ind w:left="2126" w:hanging="425"/>
    </w:pPr>
  </w:style>
  <w:style w:type="paragraph" w:styleId="a0">
    <w:name w:val="List Bullet"/>
    <w:basedOn w:val="a1"/>
    <w:autoRedefine/>
    <w:semiHidden/>
    <w:pPr>
      <w:numPr>
        <w:numId w:val="11"/>
      </w:numPr>
    </w:pPr>
  </w:style>
  <w:style w:type="paragraph" w:styleId="20">
    <w:name w:val="List Bullet 2"/>
    <w:basedOn w:val="a1"/>
    <w:autoRedefine/>
    <w:semiHidden/>
    <w:pPr>
      <w:numPr>
        <w:numId w:val="12"/>
      </w:numPr>
    </w:pPr>
  </w:style>
  <w:style w:type="paragraph" w:styleId="30">
    <w:name w:val="List Bullet 3"/>
    <w:basedOn w:val="a1"/>
    <w:autoRedefine/>
    <w:semiHidden/>
    <w:pPr>
      <w:numPr>
        <w:numId w:val="13"/>
      </w:numPr>
    </w:pPr>
  </w:style>
  <w:style w:type="paragraph" w:styleId="40">
    <w:name w:val="List Bullet 4"/>
    <w:basedOn w:val="a1"/>
    <w:autoRedefine/>
    <w:semiHidden/>
    <w:pPr>
      <w:numPr>
        <w:numId w:val="14"/>
      </w:numPr>
    </w:pPr>
  </w:style>
  <w:style w:type="paragraph" w:styleId="50">
    <w:name w:val="List Bullet 5"/>
    <w:basedOn w:val="a1"/>
    <w:autoRedefine/>
    <w:semiHidden/>
    <w:pPr>
      <w:numPr>
        <w:numId w:val="15"/>
      </w:numPr>
    </w:pPr>
  </w:style>
  <w:style w:type="paragraph" w:styleId="af2">
    <w:name w:val="List Continue"/>
    <w:basedOn w:val="a1"/>
    <w:semiHidden/>
    <w:pPr>
      <w:spacing w:after="180"/>
      <w:ind w:left="425"/>
    </w:pPr>
  </w:style>
  <w:style w:type="paragraph" w:styleId="24">
    <w:name w:val="List Continue 2"/>
    <w:basedOn w:val="a1"/>
    <w:semiHidden/>
    <w:pPr>
      <w:spacing w:after="180"/>
      <w:ind w:left="850"/>
    </w:pPr>
  </w:style>
  <w:style w:type="paragraph" w:styleId="34">
    <w:name w:val="List Continue 3"/>
    <w:basedOn w:val="a1"/>
    <w:semiHidden/>
    <w:pPr>
      <w:spacing w:after="180"/>
      <w:ind w:left="1275"/>
    </w:pPr>
  </w:style>
  <w:style w:type="paragraph" w:styleId="43">
    <w:name w:val="List Continue 4"/>
    <w:basedOn w:val="a1"/>
    <w:semiHidden/>
    <w:pPr>
      <w:spacing w:after="180"/>
      <w:ind w:left="1700"/>
    </w:pPr>
  </w:style>
  <w:style w:type="paragraph" w:styleId="53">
    <w:name w:val="List Continue 5"/>
    <w:basedOn w:val="a1"/>
    <w:semiHidden/>
    <w:pPr>
      <w:spacing w:after="180"/>
      <w:ind w:left="2125"/>
    </w:pPr>
  </w:style>
  <w:style w:type="paragraph" w:styleId="af3">
    <w:name w:val="Note Heading"/>
    <w:basedOn w:val="a1"/>
    <w:next w:val="a1"/>
    <w:semiHidden/>
    <w:pPr>
      <w:jc w:val="center"/>
    </w:pPr>
  </w:style>
  <w:style w:type="paragraph" w:styleId="af4">
    <w:name w:val="footnote text"/>
    <w:basedOn w:val="a1"/>
    <w:semiHidden/>
    <w:pPr>
      <w:snapToGrid w:val="0"/>
      <w:jc w:val="left"/>
    </w:pPr>
  </w:style>
  <w:style w:type="paragraph" w:styleId="af5">
    <w:name w:val="Closing"/>
    <w:basedOn w:val="a1"/>
    <w:next w:val="a1"/>
    <w:semiHidden/>
    <w:pPr>
      <w:jc w:val="right"/>
    </w:pPr>
  </w:style>
  <w:style w:type="paragraph" w:styleId="a2">
    <w:name w:val="Normal Indent"/>
    <w:basedOn w:val="a1"/>
    <w:semiHidden/>
    <w:pPr>
      <w:ind w:left="851"/>
    </w:pPr>
  </w:style>
  <w:style w:type="paragraph" w:styleId="af6">
    <w:name w:val="envelope return"/>
    <w:basedOn w:val="a1"/>
    <w:semiHidden/>
    <w:pPr>
      <w:snapToGrid w:val="0"/>
    </w:pPr>
    <w:rPr>
      <w:rFonts w:ascii="Arial" w:hAnsi="Arial"/>
    </w:rPr>
  </w:style>
  <w:style w:type="paragraph" w:styleId="10">
    <w:name w:val="index 1"/>
    <w:basedOn w:val="a1"/>
    <w:next w:val="a1"/>
    <w:autoRedefine/>
    <w:semiHidden/>
    <w:pPr>
      <w:ind w:left="210" w:hanging="210"/>
    </w:p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7">
    <w:name w:val="index heading"/>
    <w:basedOn w:val="a1"/>
    <w:next w:val="10"/>
    <w:semiHidden/>
    <w:rPr>
      <w:rFonts w:ascii="Arial" w:hAnsi="Arial"/>
      <w:b/>
    </w:rPr>
  </w:style>
  <w:style w:type="paragraph" w:styleId="af8">
    <w:name w:val="table of authorities"/>
    <w:basedOn w:val="a1"/>
    <w:next w:val="a1"/>
    <w:semiHidden/>
    <w:pPr>
      <w:ind w:left="210" w:hanging="210"/>
    </w:pPr>
  </w:style>
  <w:style w:type="paragraph" w:styleId="af9">
    <w:name w:val="toa heading"/>
    <w:basedOn w:val="a1"/>
    <w:next w:val="a1"/>
    <w:semiHidden/>
    <w:pPr>
      <w:spacing w:before="180"/>
    </w:pPr>
    <w:rPr>
      <w:rFonts w:ascii="Arial" w:eastAsia="ＭＳ ゴシック" w:hAnsi="Arial"/>
      <w:sz w:val="24"/>
    </w:rPr>
  </w:style>
  <w:style w:type="paragraph" w:styleId="afa">
    <w:name w:val="Signature"/>
    <w:basedOn w:val="a1"/>
    <w:semiHidden/>
    <w:pPr>
      <w:jc w:val="right"/>
    </w:pPr>
  </w:style>
  <w:style w:type="paragraph" w:styleId="afb">
    <w:name w:val="Plain Text"/>
    <w:basedOn w:val="a1"/>
    <w:semiHidden/>
    <w:rPr>
      <w:rFonts w:ascii="ＭＳ 明朝" w:hAnsi="Courier New"/>
    </w:rPr>
  </w:style>
  <w:style w:type="paragraph" w:styleId="afc">
    <w:name w:val="caption"/>
    <w:basedOn w:val="a1"/>
    <w:next w:val="a1"/>
    <w:qFormat/>
    <w:pPr>
      <w:spacing w:before="120" w:after="240"/>
    </w:pPr>
    <w:rPr>
      <w:b/>
    </w:rPr>
  </w:style>
  <w:style w:type="paragraph" w:styleId="afd">
    <w:name w:val="table of figures"/>
    <w:basedOn w:val="a1"/>
    <w:next w:val="a1"/>
    <w:semiHidden/>
    <w:pPr>
      <w:ind w:left="850" w:hanging="425"/>
    </w:pPr>
  </w:style>
  <w:style w:type="paragraph" w:styleId="a">
    <w:name w:val="List Number"/>
    <w:basedOn w:val="a1"/>
    <w:semiHidden/>
    <w:pPr>
      <w:numPr>
        <w:numId w:val="16"/>
      </w:numPr>
    </w:pPr>
  </w:style>
  <w:style w:type="paragraph" w:styleId="2">
    <w:name w:val="List Number 2"/>
    <w:basedOn w:val="a1"/>
    <w:semiHidden/>
    <w:pPr>
      <w:numPr>
        <w:numId w:val="17"/>
      </w:numPr>
    </w:pPr>
  </w:style>
  <w:style w:type="paragraph" w:styleId="3">
    <w:name w:val="List Number 3"/>
    <w:basedOn w:val="a1"/>
    <w:semiHidden/>
    <w:pPr>
      <w:numPr>
        <w:numId w:val="18"/>
      </w:numPr>
    </w:pPr>
  </w:style>
  <w:style w:type="paragraph" w:styleId="4">
    <w:name w:val="List Number 4"/>
    <w:basedOn w:val="a1"/>
    <w:semiHidden/>
    <w:pPr>
      <w:numPr>
        <w:numId w:val="19"/>
      </w:numPr>
    </w:pPr>
  </w:style>
  <w:style w:type="paragraph" w:styleId="5">
    <w:name w:val="List Number 5"/>
    <w:basedOn w:val="a1"/>
    <w:semiHidden/>
    <w:pPr>
      <w:numPr>
        <w:numId w:val="20"/>
      </w:numPr>
    </w:pPr>
  </w:style>
  <w:style w:type="paragraph" w:styleId="afe">
    <w:name w:val="Date"/>
    <w:basedOn w:val="a1"/>
    <w:next w:val="a1"/>
    <w:semiHidden/>
  </w:style>
  <w:style w:type="paragraph" w:styleId="aff">
    <w:name w:val="Title"/>
    <w:basedOn w:val="a1"/>
    <w:qFormat/>
    <w:pPr>
      <w:spacing w:before="240" w:after="120"/>
      <w:jc w:val="center"/>
      <w:outlineLvl w:val="0"/>
    </w:pPr>
    <w:rPr>
      <w:rFonts w:ascii="Arial" w:eastAsia="ＭＳ ゴシック" w:hAnsi="Arial"/>
      <w:sz w:val="32"/>
    </w:rPr>
  </w:style>
  <w:style w:type="paragraph" w:styleId="aff0">
    <w:name w:val="Subtitle"/>
    <w:basedOn w:val="a1"/>
    <w:qFormat/>
    <w:pPr>
      <w:jc w:val="center"/>
      <w:outlineLvl w:val="1"/>
    </w:pPr>
    <w:rPr>
      <w:rFonts w:ascii="Arial" w:eastAsia="ＭＳ ゴシック" w:hAnsi="Arial"/>
      <w:sz w:val="24"/>
    </w:rPr>
  </w:style>
  <w:style w:type="paragraph" w:styleId="aff1">
    <w:name w:val="endnote text"/>
    <w:basedOn w:val="a1"/>
    <w:semiHidden/>
    <w:pPr>
      <w:snapToGrid w:val="0"/>
      <w:jc w:val="left"/>
    </w:pPr>
  </w:style>
  <w:style w:type="paragraph" w:styleId="aff2">
    <w:name w:val="Body Text"/>
    <w:basedOn w:val="a1"/>
    <w:link w:val="aff3"/>
    <w:semiHidden/>
  </w:style>
  <w:style w:type="paragraph" w:styleId="26">
    <w:name w:val="Body Text 2"/>
    <w:basedOn w:val="a1"/>
    <w:semiHidden/>
    <w:pPr>
      <w:spacing w:line="480" w:lineRule="auto"/>
    </w:pPr>
  </w:style>
  <w:style w:type="paragraph" w:styleId="36">
    <w:name w:val="Body Text 3"/>
    <w:basedOn w:val="a1"/>
    <w:semiHidden/>
    <w:rPr>
      <w:sz w:val="16"/>
    </w:rPr>
  </w:style>
  <w:style w:type="paragraph" w:styleId="aff4">
    <w:name w:val="Body Text Indent"/>
    <w:basedOn w:val="a1"/>
    <w:semiHidden/>
    <w:pPr>
      <w:ind w:left="851"/>
    </w:pPr>
  </w:style>
  <w:style w:type="paragraph" w:styleId="27">
    <w:name w:val="Body Text Indent 2"/>
    <w:basedOn w:val="a1"/>
    <w:semiHidden/>
    <w:pPr>
      <w:spacing w:line="480" w:lineRule="auto"/>
      <w:ind w:left="851"/>
    </w:pPr>
  </w:style>
  <w:style w:type="paragraph" w:styleId="37">
    <w:name w:val="Body Text Indent 3"/>
    <w:basedOn w:val="a1"/>
    <w:semiHidden/>
    <w:pPr>
      <w:ind w:left="851"/>
    </w:pPr>
    <w:rPr>
      <w:sz w:val="16"/>
    </w:rPr>
  </w:style>
  <w:style w:type="paragraph" w:styleId="aff5">
    <w:name w:val="Body Text First Indent"/>
    <w:basedOn w:val="aff2"/>
    <w:semiHidden/>
    <w:pPr>
      <w:ind w:firstLine="210"/>
    </w:pPr>
  </w:style>
  <w:style w:type="paragraph" w:styleId="28">
    <w:name w:val="Body Text First Indent 2"/>
    <w:basedOn w:val="aff4"/>
    <w:semiHidden/>
    <w:pPr>
      <w:ind w:firstLine="210"/>
    </w:pPr>
  </w:style>
  <w:style w:type="paragraph" w:styleId="11">
    <w:name w:val="toc 1"/>
    <w:basedOn w:val="a1"/>
    <w:next w:val="a1"/>
    <w:autoRedefine/>
    <w:semiHidden/>
  </w:style>
  <w:style w:type="paragraph" w:styleId="29">
    <w:name w:val="toc 2"/>
    <w:basedOn w:val="a1"/>
    <w:next w:val="a1"/>
    <w:autoRedefine/>
    <w:semiHidden/>
    <w:pPr>
      <w:ind w:left="210"/>
    </w:pPr>
  </w:style>
  <w:style w:type="paragraph" w:styleId="38">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character" w:styleId="aff6">
    <w:name w:val="footnote reference"/>
    <w:semiHidden/>
    <w:rPr>
      <w:vertAlign w:val="superscript"/>
    </w:rPr>
  </w:style>
  <w:style w:type="table" w:styleId="aff7">
    <w:name w:val="Table Grid"/>
    <w:basedOn w:val="a4"/>
    <w:uiPriority w:val="59"/>
    <w:rsid w:val="006C0C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8">
    <w:name w:val="Hyperlink"/>
    <w:semiHidden/>
    <w:rPr>
      <w:color w:val="0000FF"/>
      <w:u w:val="single"/>
    </w:rPr>
  </w:style>
  <w:style w:type="character" w:customStyle="1" w:styleId="index-inst">
    <w:name w:val="index-inst"/>
    <w:basedOn w:val="a3"/>
  </w:style>
  <w:style w:type="character" w:styleId="aff9">
    <w:name w:val="FollowedHyperlink"/>
    <w:semiHidden/>
    <w:rPr>
      <w:color w:val="800080"/>
      <w:u w:val="single"/>
    </w:rPr>
  </w:style>
  <w:style w:type="character" w:customStyle="1" w:styleId="22">
    <w:name w:val="見出し 2 (文字)"/>
    <w:link w:val="21"/>
    <w:rsid w:val="0085677D"/>
    <w:rPr>
      <w:rFonts w:ascii="Arial" w:eastAsia="ＭＳ ゴシック" w:hAnsi="Arial"/>
      <w:kern w:val="2"/>
      <w:sz w:val="21"/>
    </w:rPr>
  </w:style>
  <w:style w:type="character" w:customStyle="1" w:styleId="a7">
    <w:name w:val="ヘッダー (文字)"/>
    <w:link w:val="a6"/>
    <w:semiHidden/>
    <w:rsid w:val="0085677D"/>
    <w:rPr>
      <w:kern w:val="2"/>
      <w:sz w:val="21"/>
    </w:rPr>
  </w:style>
  <w:style w:type="character" w:customStyle="1" w:styleId="aff3">
    <w:name w:val="本文 (文字)"/>
    <w:link w:val="aff2"/>
    <w:semiHidden/>
    <w:rsid w:val="0085677D"/>
    <w:rPr>
      <w:kern w:val="2"/>
      <w:sz w:val="21"/>
    </w:rPr>
  </w:style>
  <w:style w:type="paragraph" w:styleId="HTML">
    <w:name w:val="HTML Preformatted"/>
    <w:basedOn w:val="a1"/>
    <w:link w:val="HTML0"/>
    <w:uiPriority w:val="99"/>
    <w:semiHidden/>
    <w:unhideWhenUsed/>
    <w:rsid w:val="00687B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semiHidden/>
    <w:rsid w:val="00687B40"/>
    <w:rPr>
      <w:rFonts w:ascii="ＭＳ ゴシック" w:eastAsia="ＭＳ ゴシック" w:hAnsi="ＭＳ ゴシック" w:cs="ＭＳ ゴシック"/>
      <w:sz w:val="24"/>
      <w:szCs w:val="24"/>
    </w:rPr>
  </w:style>
  <w:style w:type="character" w:customStyle="1" w:styleId="citation">
    <w:name w:val="citation"/>
    <w:basedOn w:val="a3"/>
    <w:rsid w:val="004624D6"/>
  </w:style>
  <w:style w:type="paragraph" w:styleId="affa">
    <w:name w:val="Balloon Text"/>
    <w:basedOn w:val="a1"/>
    <w:link w:val="affb"/>
    <w:uiPriority w:val="99"/>
    <w:semiHidden/>
    <w:unhideWhenUsed/>
    <w:rsid w:val="00210E97"/>
    <w:rPr>
      <w:rFonts w:ascii="Arial" w:eastAsia="ＭＳ ゴシック" w:hAnsi="Arial"/>
      <w:sz w:val="18"/>
      <w:szCs w:val="18"/>
    </w:rPr>
  </w:style>
  <w:style w:type="character" w:customStyle="1" w:styleId="affb">
    <w:name w:val="吹き出し (文字)"/>
    <w:link w:val="affa"/>
    <w:uiPriority w:val="99"/>
    <w:semiHidden/>
    <w:rsid w:val="00210E97"/>
    <w:rPr>
      <w:rFonts w:ascii="Arial" w:eastAsia="ＭＳ ゴシック" w:hAnsi="Arial" w:cs="Times New Roman"/>
      <w:kern w:val="2"/>
      <w:sz w:val="18"/>
      <w:szCs w:val="18"/>
    </w:rPr>
  </w:style>
  <w:style w:type="paragraph" w:styleId="affc">
    <w:name w:val="List Paragraph"/>
    <w:basedOn w:val="a1"/>
    <w:uiPriority w:val="34"/>
    <w:qFormat/>
    <w:rsid w:val="001113B6"/>
    <w:pPr>
      <w:ind w:leftChars="400" w:left="840"/>
    </w:pPr>
  </w:style>
  <w:style w:type="character" w:customStyle="1" w:styleId="32">
    <w:name w:val="見出し 3 (文字)"/>
    <w:basedOn w:val="a3"/>
    <w:link w:val="31"/>
    <w:rsid w:val="0093554B"/>
    <w:rPr>
      <w:rFonts w:ascii="Arial" w:eastAsia="ＭＳ ゴシック" w:hAnsi="Arial"/>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65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6A296-CF3B-4B4D-B9C7-82B096E07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18</Pages>
  <Words>1996</Words>
  <Characters>11379</Characters>
  <Application>Microsoft Office Word</Application>
  <DocSecurity>0</DocSecurity>
  <Lines>94</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北星学園大学短期大学部</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内山　智</dc:creator>
  <cp:lastModifiedBy>SATOSHI UCHIYAMA</cp:lastModifiedBy>
  <cp:revision>95</cp:revision>
  <cp:lastPrinted>2009-11-19T06:55:00Z</cp:lastPrinted>
  <dcterms:created xsi:type="dcterms:W3CDTF">2013-12-12T02:01:00Z</dcterms:created>
  <dcterms:modified xsi:type="dcterms:W3CDTF">2020-01-10T11:44:00Z</dcterms:modified>
</cp:coreProperties>
</file>